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AC" w:rsidRDefault="00025728" w:rsidP="008536AC">
      <w:pPr>
        <w:spacing w:line="320" w:lineRule="exact"/>
        <w:jc w:val="center"/>
        <w:rPr>
          <w:rFonts w:ascii="Times New Roman" w:hAnsi="Times New Roman" w:cs="Times New Roman"/>
          <w:b/>
          <w:sz w:val="32"/>
          <w:szCs w:val="32"/>
        </w:rPr>
      </w:pPr>
      <w:r w:rsidRPr="008536AC">
        <w:rPr>
          <w:rFonts w:ascii="Times New Roman" w:hAnsi="Times New Roman" w:cs="Times New Roman"/>
          <w:b/>
          <w:sz w:val="32"/>
          <w:szCs w:val="32"/>
        </w:rPr>
        <w:t>De rol van codewisseling in conversaties,</w:t>
      </w:r>
    </w:p>
    <w:p w:rsidR="00652D9F" w:rsidRDefault="00025728" w:rsidP="008536AC">
      <w:pPr>
        <w:spacing w:line="320" w:lineRule="exact"/>
        <w:jc w:val="center"/>
        <w:rPr>
          <w:rFonts w:ascii="Times New Roman" w:hAnsi="Times New Roman" w:cs="Times New Roman"/>
          <w:b/>
          <w:sz w:val="32"/>
          <w:szCs w:val="32"/>
        </w:rPr>
      </w:pPr>
      <w:r w:rsidRPr="008536AC">
        <w:rPr>
          <w:rFonts w:ascii="Times New Roman" w:hAnsi="Times New Roman" w:cs="Times New Roman"/>
          <w:b/>
          <w:sz w:val="32"/>
          <w:szCs w:val="32"/>
        </w:rPr>
        <w:t>zowel in gesproken taal als in gesprekken op internet</w:t>
      </w:r>
    </w:p>
    <w:p w:rsidR="005E23C1" w:rsidRDefault="005E23C1" w:rsidP="008536AC">
      <w:pPr>
        <w:spacing w:line="320" w:lineRule="exact"/>
        <w:jc w:val="center"/>
        <w:rPr>
          <w:rFonts w:ascii="Times New Roman" w:hAnsi="Times New Roman" w:cs="Times New Roman"/>
          <w:b/>
          <w:sz w:val="32"/>
          <w:szCs w:val="32"/>
        </w:rPr>
      </w:pPr>
    </w:p>
    <w:p w:rsidR="008536AC" w:rsidRDefault="00025728" w:rsidP="008536AC">
      <w:pPr>
        <w:spacing w:line="320" w:lineRule="exact"/>
        <w:jc w:val="center"/>
        <w:rPr>
          <w:rFonts w:ascii="Times New Roman" w:hAnsi="Times New Roman" w:cs="Times New Roman"/>
          <w:sz w:val="28"/>
          <w:szCs w:val="28"/>
        </w:rPr>
      </w:pPr>
      <w:r w:rsidRPr="008536AC">
        <w:rPr>
          <w:rFonts w:ascii="Times New Roman" w:hAnsi="Times New Roman" w:cs="Times New Roman"/>
          <w:sz w:val="28"/>
          <w:szCs w:val="28"/>
        </w:rPr>
        <w:t>Jacomine Nortier</w:t>
      </w:r>
    </w:p>
    <w:p w:rsidR="0087644C" w:rsidRDefault="00025728" w:rsidP="008536AC">
      <w:pPr>
        <w:spacing w:line="320" w:lineRule="exact"/>
        <w:jc w:val="center"/>
        <w:rPr>
          <w:rFonts w:ascii="Times New Roman" w:hAnsi="Times New Roman" w:cs="Times New Roman"/>
          <w:sz w:val="28"/>
          <w:szCs w:val="28"/>
        </w:rPr>
      </w:pPr>
      <w:r w:rsidRPr="008536AC">
        <w:rPr>
          <w:rFonts w:ascii="Times New Roman" w:hAnsi="Times New Roman" w:cs="Times New Roman"/>
          <w:i/>
          <w:sz w:val="28"/>
          <w:szCs w:val="28"/>
        </w:rPr>
        <w:t>Universiteit Utrecht</w:t>
      </w:r>
    </w:p>
    <w:p w:rsidR="008536AC" w:rsidRPr="008536AC" w:rsidRDefault="008536AC" w:rsidP="008536AC">
      <w:pPr>
        <w:spacing w:line="320" w:lineRule="exact"/>
        <w:jc w:val="center"/>
        <w:rPr>
          <w:rFonts w:ascii="Times New Roman" w:hAnsi="Times New Roman" w:cs="Times New Roman"/>
          <w:sz w:val="28"/>
          <w:szCs w:val="28"/>
        </w:rPr>
      </w:pPr>
    </w:p>
    <w:p w:rsidR="00025728" w:rsidRPr="005E23C1" w:rsidRDefault="00025728" w:rsidP="008536AC">
      <w:pPr>
        <w:spacing w:line="240" w:lineRule="exact"/>
        <w:ind w:left="567" w:right="567"/>
        <w:jc w:val="both"/>
        <w:rPr>
          <w:rFonts w:ascii="Times New Roman" w:hAnsi="Times New Roman" w:cs="Times New Roman"/>
          <w:sz w:val="24"/>
          <w:szCs w:val="24"/>
        </w:rPr>
      </w:pPr>
      <w:r w:rsidRPr="005E23C1">
        <w:rPr>
          <w:rFonts w:ascii="Times New Roman" w:hAnsi="Times New Roman" w:cs="Times New Roman"/>
          <w:sz w:val="24"/>
          <w:szCs w:val="24"/>
        </w:rPr>
        <w:t>In onderzoek naar codewisseling waren conversationele aspecten lange tijd ondergeschikt aan grammaticale analyses. Werk van o</w:t>
      </w:r>
      <w:r w:rsidR="008536AC" w:rsidRPr="005E23C1">
        <w:rPr>
          <w:rFonts w:ascii="Times New Roman" w:hAnsi="Times New Roman" w:cs="Times New Roman"/>
          <w:sz w:val="24"/>
          <w:szCs w:val="24"/>
        </w:rPr>
        <w:t>nder andere</w:t>
      </w:r>
      <w:r w:rsidRPr="005E23C1">
        <w:rPr>
          <w:rFonts w:ascii="Times New Roman" w:hAnsi="Times New Roman" w:cs="Times New Roman"/>
          <w:sz w:val="24"/>
          <w:szCs w:val="24"/>
        </w:rPr>
        <w:t xml:space="preserve"> Auer heeft daar verandering in gebracht. In </w:t>
      </w:r>
      <w:r w:rsidR="00E26753" w:rsidRPr="005E23C1">
        <w:rPr>
          <w:rFonts w:ascii="Times New Roman" w:hAnsi="Times New Roman" w:cs="Times New Roman"/>
          <w:sz w:val="24"/>
          <w:szCs w:val="24"/>
        </w:rPr>
        <w:t xml:space="preserve">dit artikel wordt ingegaan </w:t>
      </w:r>
      <w:r w:rsidRPr="005E23C1">
        <w:rPr>
          <w:rFonts w:ascii="Times New Roman" w:hAnsi="Times New Roman" w:cs="Times New Roman"/>
          <w:sz w:val="24"/>
          <w:szCs w:val="24"/>
        </w:rPr>
        <w:t>op de manier van analyseren die Auer voorstelt in zijn inleiding (Auer 1998) waarbij hij het conversationele niveau centraal stelt in tegenstelling tot Myers-Scotton (o</w:t>
      </w:r>
      <w:r w:rsidR="00EA641A" w:rsidRPr="005E23C1">
        <w:rPr>
          <w:rFonts w:ascii="Times New Roman" w:hAnsi="Times New Roman" w:cs="Times New Roman"/>
          <w:sz w:val="24"/>
          <w:szCs w:val="24"/>
        </w:rPr>
        <w:t>.</w:t>
      </w:r>
      <w:r w:rsidRPr="005E23C1">
        <w:rPr>
          <w:rFonts w:ascii="Times New Roman" w:hAnsi="Times New Roman" w:cs="Times New Roman"/>
          <w:sz w:val="24"/>
          <w:szCs w:val="24"/>
        </w:rPr>
        <w:t>a</w:t>
      </w:r>
      <w:r w:rsidR="00EA641A" w:rsidRPr="005E23C1">
        <w:rPr>
          <w:rFonts w:ascii="Times New Roman" w:hAnsi="Times New Roman" w:cs="Times New Roman"/>
          <w:sz w:val="24"/>
          <w:szCs w:val="24"/>
        </w:rPr>
        <w:t>.</w:t>
      </w:r>
      <w:r w:rsidRPr="005E23C1">
        <w:rPr>
          <w:rFonts w:ascii="Times New Roman" w:hAnsi="Times New Roman" w:cs="Times New Roman"/>
          <w:sz w:val="24"/>
          <w:szCs w:val="24"/>
        </w:rPr>
        <w:t xml:space="preserve"> 1993</w:t>
      </w:r>
      <w:r w:rsidR="00C130AC" w:rsidRPr="005E23C1">
        <w:rPr>
          <w:rFonts w:ascii="Times New Roman" w:hAnsi="Times New Roman" w:cs="Times New Roman"/>
          <w:sz w:val="24"/>
          <w:szCs w:val="24"/>
        </w:rPr>
        <w:t>b</w:t>
      </w:r>
      <w:r w:rsidRPr="005E23C1">
        <w:rPr>
          <w:rFonts w:ascii="Times New Roman" w:hAnsi="Times New Roman" w:cs="Times New Roman"/>
          <w:sz w:val="24"/>
          <w:szCs w:val="24"/>
        </w:rPr>
        <w:t xml:space="preserve">) die de bredere sociolinguïstische context als uitgangspunt voor haar analyses hanteert. </w:t>
      </w:r>
      <w:r w:rsidR="00D478F5" w:rsidRPr="005E23C1">
        <w:rPr>
          <w:rFonts w:ascii="Times New Roman" w:hAnsi="Times New Roman" w:cs="Times New Roman"/>
          <w:sz w:val="24"/>
          <w:szCs w:val="24"/>
        </w:rPr>
        <w:t>Ter</w:t>
      </w:r>
      <w:r w:rsidR="003B6F7D" w:rsidRPr="005E23C1">
        <w:rPr>
          <w:rFonts w:ascii="Times New Roman" w:hAnsi="Times New Roman" w:cs="Times New Roman"/>
          <w:sz w:val="24"/>
          <w:szCs w:val="24"/>
        </w:rPr>
        <w:t xml:space="preserve"> </w:t>
      </w:r>
      <w:r w:rsidR="00D478F5" w:rsidRPr="005E23C1">
        <w:rPr>
          <w:rFonts w:ascii="Times New Roman" w:hAnsi="Times New Roman" w:cs="Times New Roman"/>
          <w:sz w:val="24"/>
          <w:szCs w:val="24"/>
        </w:rPr>
        <w:t xml:space="preserve">illustratie wordt een </w:t>
      </w:r>
      <w:r w:rsidRPr="005E23C1">
        <w:rPr>
          <w:rFonts w:ascii="Times New Roman" w:hAnsi="Times New Roman" w:cs="Times New Roman"/>
          <w:sz w:val="24"/>
          <w:szCs w:val="24"/>
        </w:rPr>
        <w:t xml:space="preserve">voorbeeld van gesproken taal </w:t>
      </w:r>
      <w:r w:rsidR="00D478F5" w:rsidRPr="005E23C1">
        <w:rPr>
          <w:rFonts w:ascii="Times New Roman" w:hAnsi="Times New Roman" w:cs="Times New Roman"/>
          <w:sz w:val="24"/>
          <w:szCs w:val="24"/>
        </w:rPr>
        <w:t xml:space="preserve">besproken </w:t>
      </w:r>
      <w:r w:rsidRPr="005E23C1">
        <w:rPr>
          <w:rFonts w:ascii="Times New Roman" w:hAnsi="Times New Roman" w:cs="Times New Roman"/>
          <w:sz w:val="24"/>
          <w:szCs w:val="24"/>
        </w:rPr>
        <w:t xml:space="preserve">dat op verschillende manieren geanalyseerd kan worden </w:t>
      </w:r>
      <w:r w:rsidR="00D478F5" w:rsidRPr="005E23C1">
        <w:rPr>
          <w:rFonts w:ascii="Times New Roman" w:hAnsi="Times New Roman" w:cs="Times New Roman"/>
          <w:sz w:val="24"/>
          <w:szCs w:val="24"/>
        </w:rPr>
        <w:t xml:space="preserve">(gebaseerd op Auer 1998). </w:t>
      </w:r>
      <w:r w:rsidRPr="005E23C1">
        <w:rPr>
          <w:rFonts w:ascii="Times New Roman" w:hAnsi="Times New Roman" w:cs="Times New Roman"/>
          <w:sz w:val="24"/>
          <w:szCs w:val="24"/>
        </w:rPr>
        <w:t xml:space="preserve">Vervolgens </w:t>
      </w:r>
      <w:r w:rsidR="00D478F5" w:rsidRPr="005E23C1">
        <w:rPr>
          <w:rFonts w:ascii="Times New Roman" w:hAnsi="Times New Roman" w:cs="Times New Roman"/>
          <w:sz w:val="24"/>
          <w:szCs w:val="24"/>
        </w:rPr>
        <w:t xml:space="preserve">wordt </w:t>
      </w:r>
      <w:r w:rsidR="003B6F7D" w:rsidRPr="005E23C1">
        <w:rPr>
          <w:rFonts w:ascii="Times New Roman" w:hAnsi="Times New Roman" w:cs="Times New Roman"/>
          <w:sz w:val="24"/>
          <w:szCs w:val="24"/>
        </w:rPr>
        <w:t>uitgelegd</w:t>
      </w:r>
      <w:r w:rsidR="00D478F5" w:rsidRPr="005E23C1">
        <w:rPr>
          <w:rFonts w:ascii="Times New Roman" w:hAnsi="Times New Roman" w:cs="Times New Roman"/>
          <w:sz w:val="24"/>
          <w:szCs w:val="24"/>
        </w:rPr>
        <w:t xml:space="preserve"> </w:t>
      </w:r>
      <w:r w:rsidRPr="005E23C1">
        <w:rPr>
          <w:rFonts w:ascii="Times New Roman" w:hAnsi="Times New Roman" w:cs="Times New Roman"/>
          <w:sz w:val="24"/>
          <w:szCs w:val="24"/>
        </w:rPr>
        <w:t>aan de hand van korte besprekingen van Turks/Nederlandse en Marokkaans</w:t>
      </w:r>
      <w:r w:rsidR="00C130AC" w:rsidRPr="005E23C1">
        <w:rPr>
          <w:rFonts w:ascii="Times New Roman" w:hAnsi="Times New Roman" w:cs="Times New Roman"/>
          <w:sz w:val="24"/>
          <w:szCs w:val="24"/>
        </w:rPr>
        <w:t xml:space="preserve"> </w:t>
      </w:r>
      <w:r w:rsidRPr="005E23C1">
        <w:rPr>
          <w:rFonts w:ascii="Times New Roman" w:hAnsi="Times New Roman" w:cs="Times New Roman"/>
          <w:sz w:val="24"/>
          <w:szCs w:val="24"/>
        </w:rPr>
        <w:t>(Arabisch)/Nederlandse internetdata hoe voor de verschillende migrantengemeenschappen codewisseling verschillende functies vervult</w:t>
      </w:r>
      <w:r w:rsidR="003B6F7D" w:rsidRPr="005E23C1">
        <w:rPr>
          <w:rFonts w:ascii="Times New Roman" w:hAnsi="Times New Roman" w:cs="Times New Roman"/>
          <w:sz w:val="24"/>
          <w:szCs w:val="24"/>
        </w:rPr>
        <w:t xml:space="preserve"> als gemar</w:t>
      </w:r>
      <w:r w:rsidR="00EA641A" w:rsidRPr="005E23C1">
        <w:rPr>
          <w:rFonts w:ascii="Times New Roman" w:hAnsi="Times New Roman" w:cs="Times New Roman"/>
          <w:sz w:val="24"/>
          <w:szCs w:val="24"/>
        </w:rPr>
        <w:t>keerde of ongemarkeerde manier</w:t>
      </w:r>
      <w:r w:rsidR="003B6F7D" w:rsidRPr="005E23C1">
        <w:rPr>
          <w:rFonts w:ascii="Times New Roman" w:hAnsi="Times New Roman" w:cs="Times New Roman"/>
          <w:sz w:val="24"/>
          <w:szCs w:val="24"/>
        </w:rPr>
        <w:t xml:space="preserve"> van communiceren</w:t>
      </w:r>
      <w:r w:rsidRPr="005E23C1">
        <w:rPr>
          <w:rFonts w:ascii="Times New Roman" w:hAnsi="Times New Roman" w:cs="Times New Roman"/>
          <w:sz w:val="24"/>
          <w:szCs w:val="24"/>
        </w:rPr>
        <w:t>.</w:t>
      </w: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r w:rsidRPr="005E23C1">
        <w:rPr>
          <w:rFonts w:ascii="Times New Roman" w:hAnsi="Times New Roman" w:cs="Times New Roman"/>
          <w:sz w:val="24"/>
          <w:szCs w:val="24"/>
        </w:rPr>
        <w:t>Samenvatting CZ.</w:t>
      </w: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8536AC" w:rsidRPr="005E23C1" w:rsidRDefault="008536AC" w:rsidP="008536AC">
      <w:pPr>
        <w:spacing w:line="240" w:lineRule="exact"/>
        <w:ind w:left="567" w:right="567"/>
        <w:jc w:val="both"/>
        <w:rPr>
          <w:rFonts w:ascii="Times New Roman" w:hAnsi="Times New Roman" w:cs="Times New Roman"/>
          <w:sz w:val="24"/>
          <w:szCs w:val="24"/>
        </w:rPr>
      </w:pPr>
    </w:p>
    <w:p w:rsidR="00D478F5" w:rsidRPr="008536AC" w:rsidRDefault="008A1D76" w:rsidP="008536AC">
      <w:pPr>
        <w:spacing w:line="320" w:lineRule="exact"/>
        <w:jc w:val="both"/>
        <w:rPr>
          <w:rFonts w:ascii="Times New Roman" w:hAnsi="Times New Roman" w:cs="Times New Roman"/>
          <w:b/>
          <w:sz w:val="28"/>
          <w:szCs w:val="28"/>
        </w:rPr>
      </w:pPr>
      <w:r w:rsidRPr="008536AC">
        <w:rPr>
          <w:rFonts w:ascii="Times New Roman" w:hAnsi="Times New Roman" w:cs="Times New Roman"/>
          <w:b/>
          <w:sz w:val="28"/>
          <w:szCs w:val="28"/>
        </w:rPr>
        <w:t xml:space="preserve">1. </w:t>
      </w:r>
      <w:r w:rsidR="00D478F5" w:rsidRPr="008536AC">
        <w:rPr>
          <w:rFonts w:ascii="Times New Roman" w:hAnsi="Times New Roman" w:cs="Times New Roman"/>
          <w:b/>
          <w:sz w:val="28"/>
          <w:szCs w:val="28"/>
        </w:rPr>
        <w:t>Inleiding</w:t>
      </w:r>
    </w:p>
    <w:p w:rsidR="008536AC" w:rsidRPr="008536AC" w:rsidRDefault="008536AC" w:rsidP="008536AC">
      <w:pPr>
        <w:spacing w:line="320" w:lineRule="exact"/>
        <w:jc w:val="both"/>
        <w:rPr>
          <w:rFonts w:ascii="Times New Roman" w:hAnsi="Times New Roman" w:cs="Times New Roman"/>
          <w:sz w:val="28"/>
          <w:szCs w:val="28"/>
          <w:u w:val="single"/>
        </w:rPr>
      </w:pPr>
    </w:p>
    <w:p w:rsidR="00025728" w:rsidRPr="008536AC" w:rsidRDefault="00EA641A"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Vanaf </w:t>
      </w:r>
      <w:r w:rsidR="00D15E34" w:rsidRPr="008536AC">
        <w:rPr>
          <w:rFonts w:ascii="Times New Roman" w:hAnsi="Times New Roman" w:cs="Times New Roman"/>
          <w:sz w:val="28"/>
          <w:szCs w:val="28"/>
        </w:rPr>
        <w:t>de late jaren zeventig was de aandacht in codewisselingsonderzoek gevestigd op het ontwikkelen van ‘constrain</w:t>
      </w:r>
      <w:r w:rsidRPr="008536AC">
        <w:rPr>
          <w:rFonts w:ascii="Times New Roman" w:hAnsi="Times New Roman" w:cs="Times New Roman"/>
          <w:sz w:val="28"/>
          <w:szCs w:val="28"/>
        </w:rPr>
        <w:t>t</w:t>
      </w:r>
      <w:r w:rsidR="00D15E34" w:rsidRPr="008536AC">
        <w:rPr>
          <w:rFonts w:ascii="Times New Roman" w:hAnsi="Times New Roman" w:cs="Times New Roman"/>
          <w:sz w:val="28"/>
          <w:szCs w:val="28"/>
        </w:rPr>
        <w:t xml:space="preserve">s’, grammaticale beperkingen op codewisseling, om te verantwoorden waarom sommige patronen voorkwamen en andere niet. </w:t>
      </w:r>
      <w:r w:rsidR="00032FEC" w:rsidRPr="008536AC">
        <w:rPr>
          <w:rFonts w:ascii="Times New Roman" w:hAnsi="Times New Roman" w:cs="Times New Roman"/>
          <w:sz w:val="28"/>
          <w:szCs w:val="28"/>
        </w:rPr>
        <w:t>Voorbeelden zijn de Free Mor</w:t>
      </w:r>
      <w:r w:rsidRPr="008536AC">
        <w:rPr>
          <w:rFonts w:ascii="Times New Roman" w:hAnsi="Times New Roman" w:cs="Times New Roman"/>
          <w:sz w:val="28"/>
          <w:szCs w:val="28"/>
        </w:rPr>
        <w:t>p</w:t>
      </w:r>
      <w:r w:rsidR="00032FEC" w:rsidRPr="008536AC">
        <w:rPr>
          <w:rFonts w:ascii="Times New Roman" w:hAnsi="Times New Roman" w:cs="Times New Roman"/>
          <w:sz w:val="28"/>
          <w:szCs w:val="28"/>
        </w:rPr>
        <w:t xml:space="preserve">heme </w:t>
      </w:r>
      <w:r w:rsidRPr="008536AC">
        <w:rPr>
          <w:rFonts w:ascii="Times New Roman" w:hAnsi="Times New Roman" w:cs="Times New Roman"/>
          <w:sz w:val="28"/>
          <w:szCs w:val="28"/>
        </w:rPr>
        <w:t>C</w:t>
      </w:r>
      <w:r w:rsidR="00032FEC" w:rsidRPr="008536AC">
        <w:rPr>
          <w:rFonts w:ascii="Times New Roman" w:hAnsi="Times New Roman" w:cs="Times New Roman"/>
          <w:sz w:val="28"/>
          <w:szCs w:val="28"/>
        </w:rPr>
        <w:t>onstr</w:t>
      </w:r>
      <w:r w:rsidR="0033235B" w:rsidRPr="008536AC">
        <w:rPr>
          <w:rFonts w:ascii="Times New Roman" w:hAnsi="Times New Roman" w:cs="Times New Roman"/>
          <w:sz w:val="28"/>
          <w:szCs w:val="28"/>
        </w:rPr>
        <w:t>a</w:t>
      </w:r>
      <w:r w:rsidR="00032FEC" w:rsidRPr="008536AC">
        <w:rPr>
          <w:rFonts w:ascii="Times New Roman" w:hAnsi="Times New Roman" w:cs="Times New Roman"/>
          <w:sz w:val="28"/>
          <w:szCs w:val="28"/>
        </w:rPr>
        <w:t>int en de Equivalence Constr</w:t>
      </w:r>
      <w:r w:rsidR="004E3819" w:rsidRPr="008536AC">
        <w:rPr>
          <w:rFonts w:ascii="Times New Roman" w:hAnsi="Times New Roman" w:cs="Times New Roman"/>
          <w:sz w:val="28"/>
          <w:szCs w:val="28"/>
        </w:rPr>
        <w:t>a</w:t>
      </w:r>
      <w:r w:rsidR="00032FEC" w:rsidRPr="008536AC">
        <w:rPr>
          <w:rFonts w:ascii="Times New Roman" w:hAnsi="Times New Roman" w:cs="Times New Roman"/>
          <w:sz w:val="28"/>
          <w:szCs w:val="28"/>
        </w:rPr>
        <w:t>int, (o</w:t>
      </w:r>
      <w:r w:rsidRPr="008536AC">
        <w:rPr>
          <w:rFonts w:ascii="Times New Roman" w:hAnsi="Times New Roman" w:cs="Times New Roman"/>
          <w:sz w:val="28"/>
          <w:szCs w:val="28"/>
        </w:rPr>
        <w:t>.</w:t>
      </w:r>
      <w:r w:rsidR="00032FEC" w:rsidRPr="008536AC">
        <w:rPr>
          <w:rFonts w:ascii="Times New Roman" w:hAnsi="Times New Roman" w:cs="Times New Roman"/>
          <w:sz w:val="28"/>
          <w:szCs w:val="28"/>
        </w:rPr>
        <w:t>a</w:t>
      </w:r>
      <w:r w:rsidRPr="008536AC">
        <w:rPr>
          <w:rFonts w:ascii="Times New Roman" w:hAnsi="Times New Roman" w:cs="Times New Roman"/>
          <w:sz w:val="28"/>
          <w:szCs w:val="28"/>
        </w:rPr>
        <w:t>.</w:t>
      </w:r>
      <w:r w:rsidR="00032FEC" w:rsidRPr="008536AC">
        <w:rPr>
          <w:rFonts w:ascii="Times New Roman" w:hAnsi="Times New Roman" w:cs="Times New Roman"/>
          <w:sz w:val="28"/>
          <w:szCs w:val="28"/>
        </w:rPr>
        <w:t xml:space="preserve"> Poplack 1980)</w:t>
      </w:r>
      <w:r w:rsidR="004E3819" w:rsidRPr="008536AC">
        <w:rPr>
          <w:rFonts w:ascii="Times New Roman" w:hAnsi="Times New Roman" w:cs="Times New Roman"/>
          <w:sz w:val="28"/>
          <w:szCs w:val="28"/>
        </w:rPr>
        <w:t xml:space="preserve">. Deze constraints claimen universele geldigheid, dat wil zeggen dat ze voorspellen welke patronen in elk mogelijk taalpaar wel en niet voorkomen. Volgens de Free Morpheme Constraint moeten vrije en gebonden morfemen uit dezelfde taal afkomstig zijn. Volgens de Equivalence Constraint is codewisseling alleen mogelijk op </w:t>
      </w:r>
      <w:r w:rsidRPr="008536AC">
        <w:rPr>
          <w:rFonts w:ascii="Times New Roman" w:hAnsi="Times New Roman" w:cs="Times New Roman"/>
          <w:sz w:val="28"/>
          <w:szCs w:val="28"/>
        </w:rPr>
        <w:t xml:space="preserve">plaatsen in de zin </w:t>
      </w:r>
      <w:r w:rsidR="00B76D32" w:rsidRPr="008536AC">
        <w:rPr>
          <w:rFonts w:ascii="Times New Roman" w:hAnsi="Times New Roman" w:cs="Times New Roman"/>
          <w:sz w:val="28"/>
          <w:szCs w:val="28"/>
        </w:rPr>
        <w:t>wa</w:t>
      </w:r>
      <w:r w:rsidR="004E3819" w:rsidRPr="008536AC">
        <w:rPr>
          <w:rFonts w:ascii="Times New Roman" w:hAnsi="Times New Roman" w:cs="Times New Roman"/>
          <w:sz w:val="28"/>
          <w:szCs w:val="28"/>
        </w:rPr>
        <w:t>ar de oppervlaktestructuren van de betrokken talen overeenkomen. Deze en andere constraints werden voortdurend bijgesteld op basis van evidentie uit</w:t>
      </w:r>
      <w:r w:rsidR="00C2184E">
        <w:rPr>
          <w:rFonts w:ascii="Times New Roman" w:hAnsi="Times New Roman" w:cs="Times New Roman"/>
          <w:sz w:val="28"/>
          <w:szCs w:val="28"/>
        </w:rPr>
        <w:t xml:space="preserve"> telkens weer andere taalparen.</w:t>
      </w:r>
    </w:p>
    <w:p w:rsidR="004E3819" w:rsidRPr="008536AC" w:rsidRDefault="008618C9"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4E3819" w:rsidRPr="008536AC">
        <w:rPr>
          <w:rFonts w:ascii="Times New Roman" w:hAnsi="Times New Roman" w:cs="Times New Roman"/>
          <w:sz w:val="28"/>
          <w:szCs w:val="28"/>
        </w:rPr>
        <w:t xml:space="preserve">Myers-Scotton (1993a) ontwikkelde het </w:t>
      </w:r>
      <w:r w:rsidR="00C53DCA">
        <w:rPr>
          <w:rFonts w:ascii="Times New Roman" w:hAnsi="Times New Roman" w:cs="Times New Roman"/>
          <w:sz w:val="28"/>
          <w:szCs w:val="28"/>
        </w:rPr>
        <w:t>‘</w:t>
      </w:r>
      <w:r w:rsidR="004E3819" w:rsidRPr="008536AC">
        <w:rPr>
          <w:rFonts w:ascii="Times New Roman" w:hAnsi="Times New Roman" w:cs="Times New Roman"/>
          <w:sz w:val="28"/>
          <w:szCs w:val="28"/>
        </w:rPr>
        <w:t>Matrix Language Frame</w:t>
      </w:r>
      <w:r w:rsidR="00C53DCA">
        <w:rPr>
          <w:rFonts w:ascii="Times New Roman" w:hAnsi="Times New Roman" w:cs="Times New Roman"/>
          <w:sz w:val="28"/>
          <w:szCs w:val="28"/>
        </w:rPr>
        <w:t>’</w:t>
      </w:r>
      <w:r w:rsidR="004E3819" w:rsidRPr="008536AC">
        <w:rPr>
          <w:rFonts w:ascii="Times New Roman" w:hAnsi="Times New Roman" w:cs="Times New Roman"/>
          <w:sz w:val="28"/>
          <w:szCs w:val="28"/>
        </w:rPr>
        <w:t xml:space="preserve"> model (MLF model) waarin zij stelt dat er </w:t>
      </w:r>
      <w:r w:rsidR="00EA641A" w:rsidRPr="008536AC">
        <w:rPr>
          <w:rFonts w:ascii="Times New Roman" w:hAnsi="Times New Roman" w:cs="Times New Roman"/>
          <w:sz w:val="28"/>
          <w:szCs w:val="28"/>
        </w:rPr>
        <w:t xml:space="preserve">in codewisseling </w:t>
      </w:r>
      <w:r w:rsidR="004E3819" w:rsidRPr="008536AC">
        <w:rPr>
          <w:rFonts w:ascii="Times New Roman" w:hAnsi="Times New Roman" w:cs="Times New Roman"/>
          <w:sz w:val="28"/>
          <w:szCs w:val="28"/>
        </w:rPr>
        <w:t>altijd een basistaal is die het grammatical</w:t>
      </w:r>
      <w:r w:rsidR="008D62F0" w:rsidRPr="008536AC">
        <w:rPr>
          <w:rFonts w:ascii="Times New Roman" w:hAnsi="Times New Roman" w:cs="Times New Roman"/>
          <w:sz w:val="28"/>
          <w:szCs w:val="28"/>
        </w:rPr>
        <w:t>e</w:t>
      </w:r>
      <w:r w:rsidR="004E3819" w:rsidRPr="008536AC">
        <w:rPr>
          <w:rFonts w:ascii="Times New Roman" w:hAnsi="Times New Roman" w:cs="Times New Roman"/>
          <w:sz w:val="28"/>
          <w:szCs w:val="28"/>
        </w:rPr>
        <w:t xml:space="preserve"> frame levert en een ingebedde taal die in het frame van de </w:t>
      </w:r>
      <w:r w:rsidR="004E3819" w:rsidRPr="008536AC">
        <w:rPr>
          <w:rFonts w:ascii="Times New Roman" w:hAnsi="Times New Roman" w:cs="Times New Roman"/>
          <w:sz w:val="28"/>
          <w:szCs w:val="28"/>
        </w:rPr>
        <w:lastRenderedPageBreak/>
        <w:t xml:space="preserve">basistaal wordt geïnserteerd. Myers-Scotton ontwikkelde ook het </w:t>
      </w:r>
      <w:r w:rsidR="00C53DCA">
        <w:rPr>
          <w:rFonts w:ascii="Times New Roman" w:hAnsi="Times New Roman" w:cs="Times New Roman"/>
          <w:sz w:val="28"/>
          <w:szCs w:val="28"/>
        </w:rPr>
        <w:t>‘</w:t>
      </w:r>
      <w:r w:rsidR="004E3819" w:rsidRPr="008536AC">
        <w:rPr>
          <w:rFonts w:ascii="Times New Roman" w:hAnsi="Times New Roman" w:cs="Times New Roman"/>
          <w:sz w:val="28"/>
          <w:szCs w:val="28"/>
        </w:rPr>
        <w:t>markedness model</w:t>
      </w:r>
      <w:r w:rsidR="00C53DCA">
        <w:rPr>
          <w:rFonts w:ascii="Times New Roman" w:hAnsi="Times New Roman" w:cs="Times New Roman"/>
          <w:sz w:val="28"/>
          <w:szCs w:val="28"/>
        </w:rPr>
        <w:t>’</w:t>
      </w:r>
      <w:r w:rsidR="004E3819" w:rsidRPr="008536AC">
        <w:rPr>
          <w:rFonts w:ascii="Times New Roman" w:hAnsi="Times New Roman" w:cs="Times New Roman"/>
          <w:sz w:val="28"/>
          <w:szCs w:val="28"/>
        </w:rPr>
        <w:t xml:space="preserve"> (Myers-Scotton 1993b) </w:t>
      </w:r>
      <w:r w:rsidR="008D62F0" w:rsidRPr="008536AC">
        <w:rPr>
          <w:rFonts w:ascii="Times New Roman" w:hAnsi="Times New Roman" w:cs="Times New Roman"/>
          <w:sz w:val="28"/>
          <w:szCs w:val="28"/>
        </w:rPr>
        <w:t xml:space="preserve">waarin zij stelt dat </w:t>
      </w:r>
      <w:r w:rsidR="00B76D32" w:rsidRPr="008536AC">
        <w:rPr>
          <w:rFonts w:ascii="Times New Roman" w:hAnsi="Times New Roman" w:cs="Times New Roman"/>
          <w:sz w:val="28"/>
          <w:szCs w:val="28"/>
        </w:rPr>
        <w:t xml:space="preserve">codewisseling onbewust (ongemarkeerd) of bewust (gemarkeerd) kan plaatsvinden. Gemarkeerdheid hangt samen met normen in de taalgemeenschap. Auer (1998) </w:t>
      </w:r>
      <w:r w:rsidR="00C57A09" w:rsidRPr="008536AC">
        <w:rPr>
          <w:rFonts w:ascii="Times New Roman" w:hAnsi="Times New Roman" w:cs="Times New Roman"/>
          <w:sz w:val="28"/>
          <w:szCs w:val="28"/>
        </w:rPr>
        <w:t xml:space="preserve">had kritiek op dit model </w:t>
      </w:r>
      <w:r w:rsidR="00B76D32" w:rsidRPr="008536AC">
        <w:rPr>
          <w:rFonts w:ascii="Times New Roman" w:hAnsi="Times New Roman" w:cs="Times New Roman"/>
          <w:sz w:val="28"/>
          <w:szCs w:val="28"/>
        </w:rPr>
        <w:t xml:space="preserve">omdat volgens hem </w:t>
      </w:r>
      <w:r w:rsidR="00C57A09" w:rsidRPr="008536AC">
        <w:rPr>
          <w:rFonts w:ascii="Times New Roman" w:hAnsi="Times New Roman" w:cs="Times New Roman"/>
          <w:sz w:val="28"/>
          <w:szCs w:val="28"/>
        </w:rPr>
        <w:t>taal- en dus ook codewisselingsgedrag bepaald wordt door factoren en onderhandelingen binnen de conversationele context en niet (</w:t>
      </w:r>
      <w:r w:rsidR="0033235B" w:rsidRPr="008536AC">
        <w:rPr>
          <w:rFonts w:ascii="Times New Roman" w:hAnsi="Times New Roman" w:cs="Times New Roman"/>
          <w:sz w:val="28"/>
          <w:szCs w:val="28"/>
        </w:rPr>
        <w:t>uitsluitend</w:t>
      </w:r>
      <w:r w:rsidR="00C57A09" w:rsidRPr="008536AC">
        <w:rPr>
          <w:rFonts w:ascii="Times New Roman" w:hAnsi="Times New Roman" w:cs="Times New Roman"/>
          <w:sz w:val="28"/>
          <w:szCs w:val="28"/>
        </w:rPr>
        <w:t xml:space="preserve">) daarbuiten </w:t>
      </w:r>
      <w:r w:rsidR="0033235B" w:rsidRPr="008536AC">
        <w:rPr>
          <w:rFonts w:ascii="Times New Roman" w:hAnsi="Times New Roman" w:cs="Times New Roman"/>
          <w:sz w:val="28"/>
          <w:szCs w:val="28"/>
        </w:rPr>
        <w:t xml:space="preserve">via </w:t>
      </w:r>
      <w:r w:rsidR="00C57A09" w:rsidRPr="008536AC">
        <w:rPr>
          <w:rFonts w:ascii="Times New Roman" w:hAnsi="Times New Roman" w:cs="Times New Roman"/>
          <w:sz w:val="28"/>
          <w:szCs w:val="28"/>
        </w:rPr>
        <w:t>normen e</w:t>
      </w:r>
      <w:r w:rsidR="00C2184E">
        <w:rPr>
          <w:rFonts w:ascii="Times New Roman" w:hAnsi="Times New Roman" w:cs="Times New Roman"/>
          <w:sz w:val="28"/>
          <w:szCs w:val="28"/>
        </w:rPr>
        <w:t>n regels in de taalgemeenschap.</w:t>
      </w:r>
    </w:p>
    <w:p w:rsidR="00C57A09" w:rsidRPr="008536AC" w:rsidRDefault="008536AC"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C57A09" w:rsidRPr="008536AC">
        <w:rPr>
          <w:rFonts w:ascii="Times New Roman" w:hAnsi="Times New Roman" w:cs="Times New Roman"/>
          <w:sz w:val="28"/>
          <w:szCs w:val="28"/>
        </w:rPr>
        <w:t xml:space="preserve">Vaak wordt </w:t>
      </w:r>
      <w:r w:rsidR="00C130AC" w:rsidRPr="008536AC">
        <w:rPr>
          <w:rFonts w:ascii="Times New Roman" w:hAnsi="Times New Roman" w:cs="Times New Roman"/>
          <w:sz w:val="28"/>
          <w:szCs w:val="28"/>
        </w:rPr>
        <w:t xml:space="preserve">in de literatuur over codewisseling </w:t>
      </w:r>
      <w:r w:rsidR="00C57A09" w:rsidRPr="008536AC">
        <w:rPr>
          <w:rFonts w:ascii="Times New Roman" w:hAnsi="Times New Roman" w:cs="Times New Roman"/>
          <w:sz w:val="28"/>
          <w:szCs w:val="28"/>
        </w:rPr>
        <w:t xml:space="preserve">de nadruk </w:t>
      </w:r>
      <w:r w:rsidR="00EA641A" w:rsidRPr="008536AC">
        <w:rPr>
          <w:rFonts w:ascii="Times New Roman" w:hAnsi="Times New Roman" w:cs="Times New Roman"/>
          <w:sz w:val="28"/>
          <w:szCs w:val="28"/>
        </w:rPr>
        <w:t xml:space="preserve">ofwel </w:t>
      </w:r>
      <w:r w:rsidR="00C57A09" w:rsidRPr="008536AC">
        <w:rPr>
          <w:rFonts w:ascii="Times New Roman" w:hAnsi="Times New Roman" w:cs="Times New Roman"/>
          <w:sz w:val="28"/>
          <w:szCs w:val="28"/>
        </w:rPr>
        <w:t>op grammaticale aspecten gelegd, of op sociolinguïstische en interactionele aspecten</w:t>
      </w:r>
      <w:r w:rsidR="00EA641A" w:rsidRPr="008536AC">
        <w:rPr>
          <w:rFonts w:ascii="Times New Roman" w:hAnsi="Times New Roman" w:cs="Times New Roman"/>
          <w:sz w:val="28"/>
          <w:szCs w:val="28"/>
        </w:rPr>
        <w:t xml:space="preserve"> (waarover straks meer)</w:t>
      </w:r>
      <w:r w:rsidR="00C57A09" w:rsidRPr="008536AC">
        <w:rPr>
          <w:rFonts w:ascii="Times New Roman" w:hAnsi="Times New Roman" w:cs="Times New Roman"/>
          <w:sz w:val="28"/>
          <w:szCs w:val="28"/>
        </w:rPr>
        <w:t xml:space="preserve">. Benaderingen van codewisseling waarin verschillende perspectieven zijn geïntegreerd zijn </w:t>
      </w:r>
      <w:r w:rsidR="00C130AC" w:rsidRPr="008536AC">
        <w:rPr>
          <w:rFonts w:ascii="Times New Roman" w:hAnsi="Times New Roman" w:cs="Times New Roman"/>
          <w:sz w:val="28"/>
          <w:szCs w:val="28"/>
        </w:rPr>
        <w:t>zeldzamer</w:t>
      </w:r>
      <w:r w:rsidR="00C57A09" w:rsidRPr="008536AC">
        <w:rPr>
          <w:rFonts w:ascii="Times New Roman" w:hAnsi="Times New Roman" w:cs="Times New Roman"/>
          <w:sz w:val="28"/>
          <w:szCs w:val="28"/>
        </w:rPr>
        <w:t>. Stell en Yakpo stelden een boek samen met bijdragen waarin deze integratieve benadering centraal staat (Stell en Yakpo, 2015)</w:t>
      </w:r>
      <w:r w:rsidR="00C130AC" w:rsidRPr="008536AC">
        <w:rPr>
          <w:rFonts w:ascii="Times New Roman" w:hAnsi="Times New Roman" w:cs="Times New Roman"/>
          <w:sz w:val="28"/>
          <w:szCs w:val="28"/>
        </w:rPr>
        <w:t>.</w:t>
      </w:r>
    </w:p>
    <w:p w:rsidR="003B6F7D" w:rsidRPr="008536AC" w:rsidRDefault="008536AC"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C21D7B" w:rsidRPr="008536AC">
        <w:rPr>
          <w:rFonts w:ascii="Times New Roman" w:hAnsi="Times New Roman" w:cs="Times New Roman"/>
          <w:sz w:val="28"/>
          <w:szCs w:val="28"/>
        </w:rPr>
        <w:t>Aan</w:t>
      </w:r>
      <w:r w:rsidR="00AA76D3" w:rsidRPr="008536AC">
        <w:rPr>
          <w:rFonts w:ascii="Times New Roman" w:hAnsi="Times New Roman" w:cs="Times New Roman"/>
          <w:sz w:val="28"/>
          <w:szCs w:val="28"/>
        </w:rPr>
        <w:t>sluitend op de ontwikkeling waarin de aandacht uitgaat naar de functionele aspecten van codewisseling</w:t>
      </w:r>
      <w:r>
        <w:rPr>
          <w:rFonts w:ascii="Times New Roman" w:hAnsi="Times New Roman" w:cs="Times New Roman"/>
          <w:sz w:val="28"/>
          <w:szCs w:val="28"/>
        </w:rPr>
        <w:t>,</w:t>
      </w:r>
      <w:r w:rsidR="00AA76D3" w:rsidRPr="008536AC">
        <w:rPr>
          <w:rFonts w:ascii="Times New Roman" w:hAnsi="Times New Roman" w:cs="Times New Roman"/>
          <w:sz w:val="28"/>
          <w:szCs w:val="28"/>
        </w:rPr>
        <w:t xml:space="preserve"> staat in dit artikel de volgende onderzoeksvraag centraal: </w:t>
      </w:r>
      <w:r>
        <w:rPr>
          <w:rFonts w:ascii="Times New Roman" w:hAnsi="Times New Roman" w:cs="Times New Roman"/>
          <w:sz w:val="28"/>
          <w:szCs w:val="28"/>
        </w:rPr>
        <w:t>m</w:t>
      </w:r>
      <w:r w:rsidR="003B6F7D" w:rsidRPr="008536AC">
        <w:rPr>
          <w:rFonts w:ascii="Times New Roman" w:hAnsi="Times New Roman" w:cs="Times New Roman"/>
          <w:sz w:val="28"/>
          <w:szCs w:val="28"/>
        </w:rPr>
        <w:t xml:space="preserve">et welke doel </w:t>
      </w:r>
      <w:r w:rsidR="0033235B" w:rsidRPr="008536AC">
        <w:rPr>
          <w:rFonts w:ascii="Times New Roman" w:hAnsi="Times New Roman" w:cs="Times New Roman"/>
          <w:sz w:val="28"/>
          <w:szCs w:val="28"/>
        </w:rPr>
        <w:t xml:space="preserve">maken </w:t>
      </w:r>
      <w:r w:rsidR="003B6F7D" w:rsidRPr="008536AC">
        <w:rPr>
          <w:rFonts w:ascii="Times New Roman" w:hAnsi="Times New Roman" w:cs="Times New Roman"/>
          <w:sz w:val="28"/>
          <w:szCs w:val="28"/>
        </w:rPr>
        <w:t xml:space="preserve">gespreksdeelnemers </w:t>
      </w:r>
      <w:r w:rsidR="0033235B" w:rsidRPr="008536AC">
        <w:rPr>
          <w:rFonts w:ascii="Times New Roman" w:hAnsi="Times New Roman" w:cs="Times New Roman"/>
          <w:sz w:val="28"/>
          <w:szCs w:val="28"/>
        </w:rPr>
        <w:t>ge</w:t>
      </w:r>
      <w:r w:rsidR="00AA76D3" w:rsidRPr="008536AC">
        <w:rPr>
          <w:rFonts w:ascii="Times New Roman" w:hAnsi="Times New Roman" w:cs="Times New Roman"/>
          <w:sz w:val="28"/>
          <w:szCs w:val="28"/>
        </w:rPr>
        <w:t>b</w:t>
      </w:r>
      <w:r w:rsidR="0033235B" w:rsidRPr="008536AC">
        <w:rPr>
          <w:rFonts w:ascii="Times New Roman" w:hAnsi="Times New Roman" w:cs="Times New Roman"/>
          <w:sz w:val="28"/>
          <w:szCs w:val="28"/>
        </w:rPr>
        <w:t>r</w:t>
      </w:r>
      <w:r w:rsidR="00AA76D3" w:rsidRPr="008536AC">
        <w:rPr>
          <w:rFonts w:ascii="Times New Roman" w:hAnsi="Times New Roman" w:cs="Times New Roman"/>
          <w:sz w:val="28"/>
          <w:szCs w:val="28"/>
        </w:rPr>
        <w:t>u</w:t>
      </w:r>
      <w:r w:rsidR="0033235B" w:rsidRPr="008536AC">
        <w:rPr>
          <w:rFonts w:ascii="Times New Roman" w:hAnsi="Times New Roman" w:cs="Times New Roman"/>
          <w:sz w:val="28"/>
          <w:szCs w:val="28"/>
        </w:rPr>
        <w:t xml:space="preserve">ik van </w:t>
      </w:r>
      <w:r w:rsidR="003B6F7D" w:rsidRPr="008536AC">
        <w:rPr>
          <w:rFonts w:ascii="Times New Roman" w:hAnsi="Times New Roman" w:cs="Times New Roman"/>
          <w:sz w:val="28"/>
          <w:szCs w:val="28"/>
        </w:rPr>
        <w:t>codewisseling in conversaties?</w:t>
      </w:r>
      <w:r>
        <w:rPr>
          <w:rFonts w:ascii="Times New Roman" w:hAnsi="Times New Roman" w:cs="Times New Roman"/>
          <w:sz w:val="28"/>
          <w:szCs w:val="28"/>
        </w:rPr>
        <w:t xml:space="preserve"> </w:t>
      </w:r>
      <w:r w:rsidR="003B6F7D" w:rsidRPr="008536AC">
        <w:rPr>
          <w:rFonts w:ascii="Times New Roman" w:hAnsi="Times New Roman" w:cs="Times New Roman"/>
          <w:sz w:val="28"/>
          <w:szCs w:val="28"/>
        </w:rPr>
        <w:t>Om d</w:t>
      </w:r>
      <w:r w:rsidR="0061054E" w:rsidRPr="008536AC">
        <w:rPr>
          <w:rFonts w:ascii="Times New Roman" w:hAnsi="Times New Roman" w:cs="Times New Roman"/>
          <w:sz w:val="28"/>
          <w:szCs w:val="28"/>
        </w:rPr>
        <w:t>e</w:t>
      </w:r>
      <w:r w:rsidR="003B6F7D" w:rsidRPr="008536AC">
        <w:rPr>
          <w:rFonts w:ascii="Times New Roman" w:hAnsi="Times New Roman" w:cs="Times New Roman"/>
          <w:sz w:val="28"/>
          <w:szCs w:val="28"/>
        </w:rPr>
        <w:t xml:space="preserve">ze vraag te beantwoorden </w:t>
      </w:r>
      <w:r w:rsidR="009C16B5" w:rsidRPr="008536AC">
        <w:rPr>
          <w:rFonts w:ascii="Times New Roman" w:hAnsi="Times New Roman" w:cs="Times New Roman"/>
          <w:sz w:val="28"/>
          <w:szCs w:val="28"/>
        </w:rPr>
        <w:t xml:space="preserve">wordt </w:t>
      </w:r>
      <w:r w:rsidR="0061054E" w:rsidRPr="008536AC">
        <w:rPr>
          <w:rFonts w:ascii="Times New Roman" w:hAnsi="Times New Roman" w:cs="Times New Roman"/>
          <w:sz w:val="28"/>
          <w:szCs w:val="28"/>
        </w:rPr>
        <w:t xml:space="preserve">gekeken naar </w:t>
      </w:r>
      <w:r w:rsidR="009C16B5" w:rsidRPr="008536AC">
        <w:rPr>
          <w:rFonts w:ascii="Times New Roman" w:hAnsi="Times New Roman" w:cs="Times New Roman"/>
          <w:sz w:val="28"/>
          <w:szCs w:val="28"/>
        </w:rPr>
        <w:t xml:space="preserve">de manier waarop codewisseling een gesprek kan structureren. </w:t>
      </w:r>
      <w:r w:rsidR="00CB1736" w:rsidRPr="008536AC">
        <w:rPr>
          <w:rFonts w:ascii="Times New Roman" w:hAnsi="Times New Roman" w:cs="Times New Roman"/>
          <w:sz w:val="28"/>
          <w:szCs w:val="28"/>
        </w:rPr>
        <w:t>Allereerst wordt geïllustreerd dat sprekers door middel van hun taalkeuze</w:t>
      </w:r>
      <w:r w:rsidR="00CF7F97" w:rsidRPr="008536AC">
        <w:rPr>
          <w:rFonts w:ascii="Times New Roman" w:hAnsi="Times New Roman" w:cs="Times New Roman"/>
          <w:sz w:val="28"/>
          <w:szCs w:val="28"/>
        </w:rPr>
        <w:t xml:space="preserve"> kunnen </w:t>
      </w:r>
      <w:r w:rsidR="00CB1736" w:rsidRPr="008536AC">
        <w:rPr>
          <w:rFonts w:ascii="Times New Roman" w:hAnsi="Times New Roman" w:cs="Times New Roman"/>
          <w:sz w:val="28"/>
          <w:szCs w:val="28"/>
        </w:rPr>
        <w:t>conver</w:t>
      </w:r>
      <w:r w:rsidR="00CF7F97" w:rsidRPr="008536AC">
        <w:rPr>
          <w:rFonts w:ascii="Times New Roman" w:hAnsi="Times New Roman" w:cs="Times New Roman"/>
          <w:sz w:val="28"/>
          <w:szCs w:val="28"/>
        </w:rPr>
        <w:t>ger</w:t>
      </w:r>
      <w:r w:rsidR="00CB1736" w:rsidRPr="008536AC">
        <w:rPr>
          <w:rFonts w:ascii="Times New Roman" w:hAnsi="Times New Roman" w:cs="Times New Roman"/>
          <w:sz w:val="28"/>
          <w:szCs w:val="28"/>
        </w:rPr>
        <w:t>en of diverg</w:t>
      </w:r>
      <w:r w:rsidR="00CF7F97" w:rsidRPr="008536AC">
        <w:rPr>
          <w:rFonts w:ascii="Times New Roman" w:hAnsi="Times New Roman" w:cs="Times New Roman"/>
          <w:sz w:val="28"/>
          <w:szCs w:val="28"/>
        </w:rPr>
        <w:t>er</w:t>
      </w:r>
      <w:r w:rsidR="00CB1736" w:rsidRPr="008536AC">
        <w:rPr>
          <w:rFonts w:ascii="Times New Roman" w:hAnsi="Times New Roman" w:cs="Times New Roman"/>
          <w:sz w:val="28"/>
          <w:szCs w:val="28"/>
        </w:rPr>
        <w:t xml:space="preserve">en. Daarna volgt een </w:t>
      </w:r>
      <w:r w:rsidR="0061054E" w:rsidRPr="008536AC">
        <w:rPr>
          <w:rFonts w:ascii="Times New Roman" w:hAnsi="Times New Roman" w:cs="Times New Roman"/>
          <w:sz w:val="28"/>
          <w:szCs w:val="28"/>
        </w:rPr>
        <w:t>analyse van Auer (1998)</w:t>
      </w:r>
      <w:r w:rsidR="003B6F7D" w:rsidRPr="008536AC">
        <w:rPr>
          <w:rFonts w:ascii="Times New Roman" w:hAnsi="Times New Roman" w:cs="Times New Roman"/>
          <w:sz w:val="28"/>
          <w:szCs w:val="28"/>
        </w:rPr>
        <w:t xml:space="preserve"> </w:t>
      </w:r>
      <w:r w:rsidR="0061054E" w:rsidRPr="008536AC">
        <w:rPr>
          <w:rFonts w:ascii="Times New Roman" w:hAnsi="Times New Roman" w:cs="Times New Roman"/>
          <w:sz w:val="28"/>
          <w:szCs w:val="28"/>
        </w:rPr>
        <w:t xml:space="preserve">waarin hij laat zien dat één </w:t>
      </w:r>
      <w:r w:rsidR="00ED4A3D" w:rsidRPr="008536AC">
        <w:rPr>
          <w:rFonts w:ascii="Times New Roman" w:hAnsi="Times New Roman" w:cs="Times New Roman"/>
          <w:sz w:val="28"/>
          <w:szCs w:val="28"/>
        </w:rPr>
        <w:t xml:space="preserve">meertalig </w:t>
      </w:r>
      <w:r w:rsidR="0061054E" w:rsidRPr="008536AC">
        <w:rPr>
          <w:rFonts w:ascii="Times New Roman" w:hAnsi="Times New Roman" w:cs="Times New Roman"/>
          <w:sz w:val="28"/>
          <w:szCs w:val="28"/>
        </w:rPr>
        <w:t xml:space="preserve">fragment </w:t>
      </w:r>
      <w:r w:rsidR="00ED4A3D" w:rsidRPr="008536AC">
        <w:rPr>
          <w:rFonts w:ascii="Times New Roman" w:hAnsi="Times New Roman" w:cs="Times New Roman"/>
          <w:sz w:val="28"/>
          <w:szCs w:val="28"/>
        </w:rPr>
        <w:t xml:space="preserve">op </w:t>
      </w:r>
      <w:r w:rsidR="0061054E" w:rsidRPr="008536AC">
        <w:rPr>
          <w:rFonts w:ascii="Times New Roman" w:hAnsi="Times New Roman" w:cs="Times New Roman"/>
          <w:sz w:val="28"/>
          <w:szCs w:val="28"/>
        </w:rPr>
        <w:t xml:space="preserve">verschillende </w:t>
      </w:r>
      <w:r w:rsidR="00ED4A3D" w:rsidRPr="008536AC">
        <w:rPr>
          <w:rFonts w:ascii="Times New Roman" w:hAnsi="Times New Roman" w:cs="Times New Roman"/>
          <w:sz w:val="28"/>
          <w:szCs w:val="28"/>
        </w:rPr>
        <w:t>manieren geï</w:t>
      </w:r>
      <w:r w:rsidR="0061054E" w:rsidRPr="008536AC">
        <w:rPr>
          <w:rFonts w:ascii="Times New Roman" w:hAnsi="Times New Roman" w:cs="Times New Roman"/>
          <w:sz w:val="28"/>
          <w:szCs w:val="28"/>
        </w:rPr>
        <w:t>nterpret</w:t>
      </w:r>
      <w:r w:rsidR="00ED4A3D" w:rsidRPr="008536AC">
        <w:rPr>
          <w:rFonts w:ascii="Times New Roman" w:hAnsi="Times New Roman" w:cs="Times New Roman"/>
          <w:sz w:val="28"/>
          <w:szCs w:val="28"/>
        </w:rPr>
        <w:t>eerd</w:t>
      </w:r>
      <w:r w:rsidR="0061054E" w:rsidRPr="008536AC">
        <w:rPr>
          <w:rFonts w:ascii="Times New Roman" w:hAnsi="Times New Roman" w:cs="Times New Roman"/>
          <w:sz w:val="28"/>
          <w:szCs w:val="28"/>
        </w:rPr>
        <w:t xml:space="preserve"> </w:t>
      </w:r>
      <w:r w:rsidR="00ED4A3D" w:rsidRPr="008536AC">
        <w:rPr>
          <w:rFonts w:ascii="Times New Roman" w:hAnsi="Times New Roman" w:cs="Times New Roman"/>
          <w:sz w:val="28"/>
          <w:szCs w:val="28"/>
        </w:rPr>
        <w:t xml:space="preserve">kan worden, </w:t>
      </w:r>
      <w:r w:rsidR="0061054E" w:rsidRPr="008536AC">
        <w:rPr>
          <w:rFonts w:ascii="Times New Roman" w:hAnsi="Times New Roman" w:cs="Times New Roman"/>
          <w:sz w:val="28"/>
          <w:szCs w:val="28"/>
        </w:rPr>
        <w:t>afhankelijk van de rol die aan gespreksinterne en gespreksexterne factoren wordt toegekend.</w:t>
      </w:r>
      <w:r w:rsidR="00D15E34" w:rsidRPr="008536AC">
        <w:rPr>
          <w:rFonts w:ascii="Times New Roman" w:hAnsi="Times New Roman" w:cs="Times New Roman"/>
          <w:sz w:val="28"/>
          <w:szCs w:val="28"/>
        </w:rPr>
        <w:t xml:space="preserve"> </w:t>
      </w:r>
      <w:r w:rsidR="00CB1736" w:rsidRPr="008536AC">
        <w:rPr>
          <w:rFonts w:ascii="Times New Roman" w:hAnsi="Times New Roman" w:cs="Times New Roman"/>
          <w:sz w:val="28"/>
          <w:szCs w:val="28"/>
        </w:rPr>
        <w:t>T</w:t>
      </w:r>
      <w:r w:rsidR="00D15E34" w:rsidRPr="008536AC">
        <w:rPr>
          <w:rFonts w:ascii="Times New Roman" w:hAnsi="Times New Roman" w:cs="Times New Roman"/>
          <w:sz w:val="28"/>
          <w:szCs w:val="28"/>
        </w:rPr>
        <w:t>en</w:t>
      </w:r>
      <w:r>
        <w:rPr>
          <w:rFonts w:ascii="Times New Roman" w:hAnsi="Times New Roman" w:cs="Times New Roman"/>
          <w:sz w:val="28"/>
          <w:szCs w:val="28"/>
        </w:rPr>
        <w:t xml:space="preserve"> </w:t>
      </w:r>
      <w:r w:rsidR="00D15E34" w:rsidRPr="008536AC">
        <w:rPr>
          <w:rFonts w:ascii="Times New Roman" w:hAnsi="Times New Roman" w:cs="Times New Roman"/>
          <w:sz w:val="28"/>
          <w:szCs w:val="28"/>
        </w:rPr>
        <w:t xml:space="preserve">slotte worden codewisselingspatronen </w:t>
      </w:r>
      <w:r w:rsidR="008618C9">
        <w:rPr>
          <w:rFonts w:ascii="Times New Roman" w:hAnsi="Times New Roman" w:cs="Times New Roman"/>
          <w:sz w:val="28"/>
          <w:szCs w:val="28"/>
        </w:rPr>
        <w:t xml:space="preserve">besproken </w:t>
      </w:r>
      <w:r w:rsidR="00D15E34" w:rsidRPr="008536AC">
        <w:rPr>
          <w:rFonts w:ascii="Times New Roman" w:hAnsi="Times New Roman" w:cs="Times New Roman"/>
          <w:sz w:val="28"/>
          <w:szCs w:val="28"/>
        </w:rPr>
        <w:t xml:space="preserve">zoals die in internetfora van </w:t>
      </w:r>
      <w:r w:rsidR="008618C9">
        <w:rPr>
          <w:rFonts w:ascii="Times New Roman" w:hAnsi="Times New Roman" w:cs="Times New Roman"/>
          <w:sz w:val="28"/>
          <w:szCs w:val="28"/>
        </w:rPr>
        <w:t xml:space="preserve">respectievelijk </w:t>
      </w:r>
      <w:r w:rsidR="00D15E34" w:rsidRPr="008536AC">
        <w:rPr>
          <w:rFonts w:ascii="Times New Roman" w:hAnsi="Times New Roman" w:cs="Times New Roman"/>
          <w:sz w:val="28"/>
          <w:szCs w:val="28"/>
        </w:rPr>
        <w:t xml:space="preserve">Turkse </w:t>
      </w:r>
      <w:r w:rsidR="008618C9">
        <w:rPr>
          <w:rFonts w:ascii="Times New Roman" w:hAnsi="Times New Roman" w:cs="Times New Roman"/>
          <w:sz w:val="28"/>
          <w:szCs w:val="28"/>
        </w:rPr>
        <w:t xml:space="preserve">en </w:t>
      </w:r>
      <w:r w:rsidR="00D15E34" w:rsidRPr="008536AC">
        <w:rPr>
          <w:rFonts w:ascii="Times New Roman" w:hAnsi="Times New Roman" w:cs="Times New Roman"/>
          <w:sz w:val="28"/>
          <w:szCs w:val="28"/>
        </w:rPr>
        <w:t xml:space="preserve">Marokkaanse jongeren </w:t>
      </w:r>
      <w:r w:rsidR="00ED4A3D" w:rsidRPr="008536AC">
        <w:rPr>
          <w:rFonts w:ascii="Times New Roman" w:hAnsi="Times New Roman" w:cs="Times New Roman"/>
          <w:sz w:val="28"/>
          <w:szCs w:val="28"/>
        </w:rPr>
        <w:t xml:space="preserve">in Nederland </w:t>
      </w:r>
      <w:r w:rsidR="00D15E34" w:rsidRPr="008536AC">
        <w:rPr>
          <w:rFonts w:ascii="Times New Roman" w:hAnsi="Times New Roman" w:cs="Times New Roman"/>
          <w:sz w:val="28"/>
          <w:szCs w:val="28"/>
        </w:rPr>
        <w:t>werden aangetroffen. De rode lijn is de functie van codewisseling dat voor verschillende doeleinden kan worden ingezet.</w:t>
      </w:r>
    </w:p>
    <w:p w:rsidR="009C16B5" w:rsidRPr="008536AC" w:rsidRDefault="009C16B5" w:rsidP="008536AC">
      <w:pPr>
        <w:spacing w:line="320" w:lineRule="exact"/>
        <w:jc w:val="both"/>
        <w:rPr>
          <w:rFonts w:ascii="Times New Roman" w:hAnsi="Times New Roman" w:cs="Times New Roman"/>
          <w:sz w:val="28"/>
          <w:szCs w:val="28"/>
        </w:rPr>
      </w:pPr>
    </w:p>
    <w:p w:rsidR="00301C94" w:rsidRPr="008536AC" w:rsidRDefault="00301C94" w:rsidP="008536AC">
      <w:pPr>
        <w:spacing w:line="320" w:lineRule="exact"/>
        <w:jc w:val="both"/>
        <w:rPr>
          <w:rFonts w:ascii="Times New Roman" w:hAnsi="Times New Roman" w:cs="Times New Roman"/>
          <w:sz w:val="28"/>
          <w:szCs w:val="28"/>
        </w:rPr>
      </w:pPr>
    </w:p>
    <w:p w:rsidR="00301C94" w:rsidRPr="008536AC" w:rsidRDefault="008A1D76" w:rsidP="008536AC">
      <w:pPr>
        <w:spacing w:line="320" w:lineRule="exact"/>
        <w:jc w:val="both"/>
        <w:rPr>
          <w:rFonts w:ascii="Times New Roman" w:hAnsi="Times New Roman" w:cs="Times New Roman"/>
          <w:b/>
          <w:sz w:val="28"/>
          <w:szCs w:val="28"/>
        </w:rPr>
      </w:pPr>
      <w:r w:rsidRPr="008536AC">
        <w:rPr>
          <w:rFonts w:ascii="Times New Roman" w:hAnsi="Times New Roman" w:cs="Times New Roman"/>
          <w:b/>
          <w:sz w:val="28"/>
          <w:szCs w:val="28"/>
        </w:rPr>
        <w:t xml:space="preserve">2. </w:t>
      </w:r>
      <w:r w:rsidR="009C16B5" w:rsidRPr="008536AC">
        <w:rPr>
          <w:rFonts w:ascii="Times New Roman" w:hAnsi="Times New Roman" w:cs="Times New Roman"/>
          <w:b/>
          <w:sz w:val="28"/>
          <w:szCs w:val="28"/>
        </w:rPr>
        <w:t>Codewi</w:t>
      </w:r>
      <w:r w:rsidR="00EA641A" w:rsidRPr="008536AC">
        <w:rPr>
          <w:rFonts w:ascii="Times New Roman" w:hAnsi="Times New Roman" w:cs="Times New Roman"/>
          <w:b/>
          <w:sz w:val="28"/>
          <w:szCs w:val="28"/>
        </w:rPr>
        <w:t>ssel</w:t>
      </w:r>
      <w:r w:rsidR="009C16B5" w:rsidRPr="008536AC">
        <w:rPr>
          <w:rFonts w:ascii="Times New Roman" w:hAnsi="Times New Roman" w:cs="Times New Roman"/>
          <w:b/>
          <w:sz w:val="28"/>
          <w:szCs w:val="28"/>
        </w:rPr>
        <w:t xml:space="preserve">ing om </w:t>
      </w:r>
      <w:r w:rsidR="00854F95" w:rsidRPr="008536AC">
        <w:rPr>
          <w:rFonts w:ascii="Times New Roman" w:hAnsi="Times New Roman" w:cs="Times New Roman"/>
          <w:b/>
          <w:sz w:val="28"/>
          <w:szCs w:val="28"/>
        </w:rPr>
        <w:t xml:space="preserve">een </w:t>
      </w:r>
      <w:r w:rsidR="009C16B5" w:rsidRPr="008536AC">
        <w:rPr>
          <w:rFonts w:ascii="Times New Roman" w:hAnsi="Times New Roman" w:cs="Times New Roman"/>
          <w:b/>
          <w:sz w:val="28"/>
          <w:szCs w:val="28"/>
        </w:rPr>
        <w:t>conversatie te structureren</w:t>
      </w:r>
    </w:p>
    <w:p w:rsidR="008536AC" w:rsidRDefault="008536AC" w:rsidP="008536AC">
      <w:pPr>
        <w:spacing w:line="320" w:lineRule="exact"/>
        <w:jc w:val="both"/>
        <w:rPr>
          <w:rFonts w:ascii="Times New Roman" w:hAnsi="Times New Roman" w:cs="Times New Roman"/>
          <w:sz w:val="28"/>
          <w:szCs w:val="28"/>
        </w:rPr>
      </w:pPr>
    </w:p>
    <w:p w:rsidR="008A1D76" w:rsidRPr="008536AC" w:rsidRDefault="008A1D76"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Het volgende voorbeeld is afkomstig uit Auer (1998) en is als volgt gestructureerd: W vraagt iets in het Spaans aan M en krijgt geen reactie. Vervolgens herhaalt W het in het Duits en dan antwoordt M wèl, in het Duits:</w:t>
      </w:r>
    </w:p>
    <w:p w:rsidR="009C16B5" w:rsidRPr="008536AC" w:rsidRDefault="009C16B5" w:rsidP="008536AC">
      <w:pPr>
        <w:spacing w:line="320" w:lineRule="exact"/>
        <w:jc w:val="both"/>
        <w:rPr>
          <w:rFonts w:ascii="Times New Roman" w:hAnsi="Times New Roman" w:cs="Times New Roman"/>
          <w:sz w:val="28"/>
          <w:szCs w:val="28"/>
        </w:rPr>
      </w:pPr>
    </w:p>
    <w:p w:rsidR="009C16B5" w:rsidRPr="008536AC" w:rsidRDefault="008A1D76"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(1)</w:t>
      </w:r>
      <w:r w:rsidR="009C16B5" w:rsidRPr="008536AC">
        <w:rPr>
          <w:rFonts w:ascii="Times New Roman" w:hAnsi="Times New Roman" w:cs="Times New Roman"/>
          <w:sz w:val="28"/>
          <w:szCs w:val="28"/>
        </w:rPr>
        <w:tab/>
        <w:t>W:</w:t>
      </w:r>
      <w:r w:rsidR="009C16B5" w:rsidRPr="008536AC">
        <w:rPr>
          <w:rFonts w:ascii="Times New Roman" w:hAnsi="Times New Roman" w:cs="Times New Roman"/>
          <w:sz w:val="28"/>
          <w:szCs w:val="28"/>
        </w:rPr>
        <w:tab/>
        <w:t>qué hora es?</w:t>
      </w:r>
      <w:r w:rsidR="009C16B5" w:rsidRPr="008536AC">
        <w:rPr>
          <w:rFonts w:ascii="Times New Roman" w:hAnsi="Times New Roman" w:cs="Times New Roman"/>
          <w:sz w:val="28"/>
          <w:szCs w:val="28"/>
        </w:rPr>
        <w:tab/>
      </w:r>
      <w:r w:rsidR="00687DDA">
        <w:rPr>
          <w:rFonts w:ascii="Times New Roman" w:hAnsi="Times New Roman" w:cs="Times New Roman"/>
          <w:sz w:val="28"/>
          <w:szCs w:val="28"/>
        </w:rPr>
        <w:tab/>
      </w:r>
      <w:r w:rsidR="009C16B5" w:rsidRPr="008536AC">
        <w:rPr>
          <w:rFonts w:ascii="Times New Roman" w:hAnsi="Times New Roman" w:cs="Times New Roman"/>
          <w:sz w:val="28"/>
          <w:szCs w:val="28"/>
        </w:rPr>
        <w:t>(Hoe laat is het?)</w:t>
      </w:r>
    </w:p>
    <w:p w:rsidR="009C16B5" w:rsidRPr="008536AC" w:rsidRDefault="009C16B5"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ab/>
        <w:t xml:space="preserve">      </w:t>
      </w:r>
      <w:r w:rsidR="00687DDA">
        <w:rPr>
          <w:rFonts w:ascii="Times New Roman" w:hAnsi="Times New Roman" w:cs="Times New Roman"/>
          <w:sz w:val="28"/>
          <w:szCs w:val="28"/>
        </w:rPr>
        <w:tab/>
      </w:r>
      <w:r w:rsidR="00687DDA">
        <w:rPr>
          <w:rFonts w:ascii="Times New Roman" w:hAnsi="Times New Roman" w:cs="Times New Roman"/>
          <w:sz w:val="28"/>
          <w:szCs w:val="28"/>
        </w:rPr>
        <w:tab/>
      </w:r>
      <w:r w:rsidR="00687DDA">
        <w:rPr>
          <w:rFonts w:ascii="Times New Roman" w:hAnsi="Times New Roman" w:cs="Times New Roman"/>
          <w:sz w:val="28"/>
          <w:szCs w:val="28"/>
        </w:rPr>
        <w:tab/>
      </w:r>
      <w:r w:rsidR="00687DDA">
        <w:rPr>
          <w:rFonts w:ascii="Times New Roman" w:hAnsi="Times New Roman" w:cs="Times New Roman"/>
          <w:sz w:val="28"/>
          <w:szCs w:val="28"/>
        </w:rPr>
        <w:tab/>
      </w:r>
      <w:r w:rsidRPr="008536AC">
        <w:rPr>
          <w:rFonts w:ascii="Times New Roman" w:hAnsi="Times New Roman" w:cs="Times New Roman"/>
          <w:sz w:val="28"/>
          <w:szCs w:val="28"/>
        </w:rPr>
        <w:tab/>
        <w:t>(2</w:t>
      </w:r>
      <w:r w:rsidR="00B167C1">
        <w:rPr>
          <w:rFonts w:ascii="Times New Roman" w:hAnsi="Times New Roman" w:cs="Times New Roman"/>
          <w:color w:val="FF0000"/>
          <w:sz w:val="28"/>
          <w:szCs w:val="28"/>
        </w:rPr>
        <w:t xml:space="preserve"> </w:t>
      </w:r>
      <w:r w:rsidR="00B167C1" w:rsidRPr="003D3D9A">
        <w:rPr>
          <w:rFonts w:ascii="Times New Roman" w:hAnsi="Times New Roman" w:cs="Times New Roman"/>
          <w:sz w:val="28"/>
          <w:szCs w:val="28"/>
        </w:rPr>
        <w:t>seconden pauze</w:t>
      </w:r>
      <w:r w:rsidRPr="008536AC">
        <w:rPr>
          <w:rFonts w:ascii="Times New Roman" w:hAnsi="Times New Roman" w:cs="Times New Roman"/>
          <w:sz w:val="28"/>
          <w:szCs w:val="28"/>
        </w:rPr>
        <w:t>)</w:t>
      </w:r>
    </w:p>
    <w:p w:rsidR="009C16B5" w:rsidRPr="008536AC" w:rsidRDefault="009C16B5"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 </w:t>
      </w:r>
      <w:r w:rsidRPr="008536AC">
        <w:rPr>
          <w:rFonts w:ascii="Times New Roman" w:hAnsi="Times New Roman" w:cs="Times New Roman"/>
          <w:sz w:val="28"/>
          <w:szCs w:val="28"/>
        </w:rPr>
        <w:tab/>
        <w:t xml:space="preserve"> </w:t>
      </w:r>
      <w:r w:rsidRPr="008536AC">
        <w:rPr>
          <w:rFonts w:ascii="Times New Roman" w:hAnsi="Times New Roman" w:cs="Times New Roman"/>
          <w:sz w:val="28"/>
          <w:szCs w:val="28"/>
        </w:rPr>
        <w:tab/>
        <w:t>wie spät?</w:t>
      </w:r>
      <w:r w:rsidRPr="008536AC">
        <w:rPr>
          <w:rFonts w:ascii="Times New Roman" w:hAnsi="Times New Roman" w:cs="Times New Roman"/>
          <w:sz w:val="28"/>
          <w:szCs w:val="28"/>
        </w:rPr>
        <w:tab/>
      </w:r>
      <w:r w:rsidR="00687DDA">
        <w:rPr>
          <w:rFonts w:ascii="Times New Roman" w:hAnsi="Times New Roman" w:cs="Times New Roman"/>
          <w:sz w:val="28"/>
          <w:szCs w:val="28"/>
        </w:rPr>
        <w:tab/>
      </w:r>
      <w:r w:rsidRPr="008536AC">
        <w:rPr>
          <w:rFonts w:ascii="Times New Roman" w:hAnsi="Times New Roman" w:cs="Times New Roman"/>
          <w:sz w:val="28"/>
          <w:szCs w:val="28"/>
        </w:rPr>
        <w:tab/>
        <w:t>(Hoe laat?)</w:t>
      </w:r>
    </w:p>
    <w:p w:rsidR="009C16B5" w:rsidRPr="008536AC" w:rsidRDefault="009C16B5"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ab/>
        <w:t>M:</w:t>
      </w:r>
      <w:r w:rsidRPr="008536AC">
        <w:rPr>
          <w:rFonts w:ascii="Times New Roman" w:hAnsi="Times New Roman" w:cs="Times New Roman"/>
          <w:sz w:val="28"/>
          <w:szCs w:val="28"/>
        </w:rPr>
        <w:tab/>
        <w:t>zwanzig nach elf</w:t>
      </w:r>
      <w:r w:rsidRPr="008536AC">
        <w:rPr>
          <w:rFonts w:ascii="Times New Roman" w:hAnsi="Times New Roman" w:cs="Times New Roman"/>
          <w:sz w:val="28"/>
          <w:szCs w:val="28"/>
        </w:rPr>
        <w:tab/>
        <w:t>(</w:t>
      </w:r>
      <w:r w:rsidR="008A1D76" w:rsidRPr="008536AC">
        <w:rPr>
          <w:rFonts w:ascii="Times New Roman" w:hAnsi="Times New Roman" w:cs="Times New Roman"/>
          <w:sz w:val="28"/>
          <w:szCs w:val="28"/>
        </w:rPr>
        <w:t xml:space="preserve">twintig </w:t>
      </w:r>
      <w:r w:rsidRPr="008536AC">
        <w:rPr>
          <w:rFonts w:ascii="Times New Roman" w:hAnsi="Times New Roman" w:cs="Times New Roman"/>
          <w:sz w:val="28"/>
          <w:szCs w:val="28"/>
        </w:rPr>
        <w:t xml:space="preserve">over </w:t>
      </w:r>
      <w:r w:rsidR="008A1D76" w:rsidRPr="008536AC">
        <w:rPr>
          <w:rFonts w:ascii="Times New Roman" w:hAnsi="Times New Roman" w:cs="Times New Roman"/>
          <w:sz w:val="28"/>
          <w:szCs w:val="28"/>
        </w:rPr>
        <w:t>elf</w:t>
      </w:r>
      <w:r w:rsidRPr="008536AC">
        <w:rPr>
          <w:rFonts w:ascii="Times New Roman" w:hAnsi="Times New Roman" w:cs="Times New Roman"/>
          <w:sz w:val="28"/>
          <w:szCs w:val="28"/>
        </w:rPr>
        <w:t>)</w:t>
      </w:r>
    </w:p>
    <w:p w:rsidR="009C16B5" w:rsidRPr="008536AC" w:rsidRDefault="009C16B5" w:rsidP="008536AC">
      <w:pPr>
        <w:spacing w:line="320" w:lineRule="exact"/>
        <w:jc w:val="both"/>
        <w:rPr>
          <w:rFonts w:ascii="Times New Roman" w:hAnsi="Times New Roman" w:cs="Times New Roman"/>
          <w:sz w:val="28"/>
          <w:szCs w:val="28"/>
        </w:rPr>
      </w:pPr>
    </w:p>
    <w:p w:rsidR="00687DDA" w:rsidRPr="003D3D9A" w:rsidRDefault="008A1D76" w:rsidP="00687DDA">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Schematisch weergegeven is het gevo</w:t>
      </w:r>
      <w:r w:rsidR="009C16B5" w:rsidRPr="008536AC">
        <w:rPr>
          <w:rFonts w:ascii="Times New Roman" w:hAnsi="Times New Roman" w:cs="Times New Roman"/>
          <w:sz w:val="28"/>
          <w:szCs w:val="28"/>
        </w:rPr>
        <w:t>lgd p</w:t>
      </w:r>
      <w:r w:rsidRPr="008536AC">
        <w:rPr>
          <w:rFonts w:ascii="Times New Roman" w:hAnsi="Times New Roman" w:cs="Times New Roman"/>
          <w:sz w:val="28"/>
          <w:szCs w:val="28"/>
        </w:rPr>
        <w:t>atroon</w:t>
      </w:r>
      <w:r w:rsidR="00687DDA">
        <w:rPr>
          <w:rFonts w:ascii="Times New Roman" w:hAnsi="Times New Roman" w:cs="Times New Roman"/>
          <w:sz w:val="28"/>
          <w:szCs w:val="28"/>
        </w:rPr>
        <w:t xml:space="preserve"> zoals in figuur 1 (</w:t>
      </w:r>
      <w:r w:rsidR="00687DDA" w:rsidRPr="008536AC">
        <w:rPr>
          <w:rFonts w:ascii="Times New Roman" w:hAnsi="Times New Roman" w:cs="Times New Roman"/>
          <w:sz w:val="28"/>
          <w:szCs w:val="28"/>
        </w:rPr>
        <w:t>waarbij A en B talen zijn, en 1 en 2 sprekers)</w:t>
      </w:r>
      <w:r w:rsidR="00687DDA">
        <w:rPr>
          <w:rFonts w:ascii="Times New Roman" w:hAnsi="Times New Roman" w:cs="Times New Roman"/>
          <w:sz w:val="28"/>
          <w:szCs w:val="28"/>
        </w:rPr>
        <w:t>.</w:t>
      </w:r>
      <w:r w:rsidR="00B167C1">
        <w:rPr>
          <w:rFonts w:ascii="Times New Roman" w:hAnsi="Times New Roman" w:cs="Times New Roman"/>
          <w:sz w:val="28"/>
          <w:szCs w:val="28"/>
        </w:rPr>
        <w:t xml:space="preserve"> </w:t>
      </w:r>
      <w:r w:rsidR="00B167C1" w:rsidRPr="003D3D9A">
        <w:rPr>
          <w:rFonts w:ascii="Times New Roman" w:hAnsi="Times New Roman" w:cs="Times New Roman"/>
          <w:sz w:val="28"/>
          <w:szCs w:val="28"/>
        </w:rPr>
        <w:t>Nadat er kennelijk overeenstemming is bereikt over de taal wordt het gesprek vervolgd in taal B</w:t>
      </w:r>
      <w:r w:rsidR="003D3D9A" w:rsidRPr="003D3D9A">
        <w:rPr>
          <w:rFonts w:ascii="Times New Roman" w:hAnsi="Times New Roman" w:cs="Times New Roman"/>
          <w:sz w:val="28"/>
          <w:szCs w:val="28"/>
        </w:rPr>
        <w:t>.</w:t>
      </w:r>
    </w:p>
    <w:p w:rsidR="00CB1736" w:rsidRPr="008536AC" w:rsidRDefault="00CB1736" w:rsidP="008536AC">
      <w:pPr>
        <w:pBdr>
          <w:top w:val="single" w:sz="4" w:space="1" w:color="auto"/>
          <w:left w:val="single" w:sz="4" w:space="4" w:color="auto"/>
          <w:bottom w:val="single" w:sz="4" w:space="1" w:color="auto"/>
          <w:right w:val="single" w:sz="4" w:space="4" w:color="auto"/>
        </w:pBdr>
        <w:spacing w:line="320" w:lineRule="exact"/>
        <w:jc w:val="both"/>
        <w:rPr>
          <w:rFonts w:ascii="Times New Roman" w:hAnsi="Times New Roman" w:cs="Times New Roman"/>
          <w:sz w:val="28"/>
          <w:szCs w:val="28"/>
        </w:rPr>
      </w:pPr>
    </w:p>
    <w:p w:rsidR="008A1D76" w:rsidRPr="008536AC" w:rsidRDefault="008A1D76" w:rsidP="008536AC">
      <w:pPr>
        <w:pBdr>
          <w:top w:val="single" w:sz="4" w:space="1" w:color="auto"/>
          <w:left w:val="single" w:sz="4" w:space="4" w:color="auto"/>
          <w:bottom w:val="single" w:sz="4" w:space="1" w:color="auto"/>
          <w:right w:val="single" w:sz="4" w:space="4" w:color="auto"/>
        </w:pBd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…1A // 1B 2B (1B 2B … </w:t>
      </w:r>
    </w:p>
    <w:p w:rsidR="00CB1736" w:rsidRPr="008536AC" w:rsidRDefault="00CB1736" w:rsidP="008536AC">
      <w:pPr>
        <w:pBdr>
          <w:top w:val="single" w:sz="4" w:space="1" w:color="auto"/>
          <w:left w:val="single" w:sz="4" w:space="4" w:color="auto"/>
          <w:bottom w:val="single" w:sz="4" w:space="1" w:color="auto"/>
          <w:right w:val="single" w:sz="4" w:space="4" w:color="auto"/>
        </w:pBdr>
        <w:spacing w:line="320" w:lineRule="exact"/>
        <w:jc w:val="both"/>
        <w:rPr>
          <w:rFonts w:ascii="Times New Roman" w:hAnsi="Times New Roman" w:cs="Times New Roman"/>
          <w:sz w:val="28"/>
          <w:szCs w:val="28"/>
        </w:rPr>
      </w:pPr>
    </w:p>
    <w:p w:rsidR="00CB1736" w:rsidRPr="008536AC" w:rsidRDefault="00CB1736" w:rsidP="008536AC">
      <w:pPr>
        <w:spacing w:line="320" w:lineRule="exact"/>
        <w:jc w:val="both"/>
        <w:rPr>
          <w:rFonts w:ascii="Times New Roman" w:hAnsi="Times New Roman" w:cs="Times New Roman"/>
          <w:i/>
          <w:sz w:val="28"/>
          <w:szCs w:val="28"/>
        </w:rPr>
      </w:pPr>
      <w:r w:rsidRPr="008536AC">
        <w:rPr>
          <w:rFonts w:ascii="Times New Roman" w:hAnsi="Times New Roman" w:cs="Times New Roman"/>
          <w:sz w:val="28"/>
          <w:szCs w:val="28"/>
        </w:rPr>
        <w:t xml:space="preserve">Figuur 1: </w:t>
      </w:r>
      <w:r w:rsidRPr="008536AC">
        <w:rPr>
          <w:rFonts w:ascii="Times New Roman" w:hAnsi="Times New Roman" w:cs="Times New Roman"/>
          <w:i/>
          <w:sz w:val="28"/>
          <w:szCs w:val="28"/>
        </w:rPr>
        <w:t>schematische weergave van (1)</w:t>
      </w:r>
    </w:p>
    <w:p w:rsidR="00CB1736" w:rsidRPr="008536AC" w:rsidRDefault="00CB1736" w:rsidP="008536AC">
      <w:pPr>
        <w:spacing w:line="320" w:lineRule="exact"/>
        <w:jc w:val="both"/>
        <w:rPr>
          <w:rFonts w:ascii="Times New Roman" w:hAnsi="Times New Roman" w:cs="Times New Roman"/>
          <w:sz w:val="28"/>
          <w:szCs w:val="28"/>
        </w:rPr>
      </w:pPr>
    </w:p>
    <w:p w:rsidR="009C16B5" w:rsidRPr="008536AC" w:rsidRDefault="00687DDA"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Voorbeeld </w:t>
      </w:r>
      <w:r w:rsidR="00EA641A" w:rsidRPr="008536AC">
        <w:rPr>
          <w:rFonts w:ascii="Times New Roman" w:hAnsi="Times New Roman" w:cs="Times New Roman"/>
          <w:sz w:val="28"/>
          <w:szCs w:val="28"/>
        </w:rPr>
        <w:t xml:space="preserve">(1) </w:t>
      </w:r>
      <w:r>
        <w:rPr>
          <w:rFonts w:ascii="Times New Roman" w:hAnsi="Times New Roman" w:cs="Times New Roman"/>
          <w:sz w:val="28"/>
          <w:szCs w:val="28"/>
        </w:rPr>
        <w:t>is</w:t>
      </w:r>
      <w:r w:rsidR="009C16B5" w:rsidRPr="008536AC">
        <w:rPr>
          <w:rFonts w:ascii="Times New Roman" w:hAnsi="Times New Roman" w:cs="Times New Roman"/>
          <w:sz w:val="28"/>
          <w:szCs w:val="28"/>
        </w:rPr>
        <w:t xml:space="preserve"> een </w:t>
      </w:r>
      <w:r w:rsidR="00EA641A" w:rsidRPr="008536AC">
        <w:rPr>
          <w:rFonts w:ascii="Times New Roman" w:hAnsi="Times New Roman" w:cs="Times New Roman"/>
          <w:sz w:val="28"/>
          <w:szCs w:val="28"/>
        </w:rPr>
        <w:t xml:space="preserve">duidelijk </w:t>
      </w:r>
      <w:r>
        <w:rPr>
          <w:rFonts w:ascii="Times New Roman" w:hAnsi="Times New Roman" w:cs="Times New Roman"/>
          <w:sz w:val="28"/>
          <w:szCs w:val="28"/>
        </w:rPr>
        <w:t>geval</w:t>
      </w:r>
      <w:r w:rsidR="009C16B5" w:rsidRPr="008536AC">
        <w:rPr>
          <w:rFonts w:ascii="Times New Roman" w:hAnsi="Times New Roman" w:cs="Times New Roman"/>
          <w:sz w:val="28"/>
          <w:szCs w:val="28"/>
        </w:rPr>
        <w:t xml:space="preserve"> van convergentie</w:t>
      </w:r>
      <w:r w:rsidR="008A1D76" w:rsidRPr="008536AC">
        <w:rPr>
          <w:rFonts w:ascii="Times New Roman" w:hAnsi="Times New Roman" w:cs="Times New Roman"/>
          <w:sz w:val="28"/>
          <w:szCs w:val="28"/>
        </w:rPr>
        <w:t xml:space="preserve"> waarbij de eerste spreker zich uiteindelijk aanpast aan de voorkeurstaal van de tweede spreker. </w:t>
      </w:r>
      <w:r w:rsidR="00CB1736" w:rsidRPr="008536AC">
        <w:rPr>
          <w:rFonts w:ascii="Times New Roman" w:hAnsi="Times New Roman" w:cs="Times New Roman"/>
          <w:sz w:val="28"/>
          <w:szCs w:val="28"/>
        </w:rPr>
        <w:t>V</w:t>
      </w:r>
      <w:r w:rsidR="008A1D76" w:rsidRPr="008536AC">
        <w:rPr>
          <w:rFonts w:ascii="Times New Roman" w:hAnsi="Times New Roman" w:cs="Times New Roman"/>
          <w:sz w:val="28"/>
          <w:szCs w:val="28"/>
        </w:rPr>
        <w:t xml:space="preserve">oorbeeld </w:t>
      </w:r>
      <w:r w:rsidR="00CB1736" w:rsidRPr="008536AC">
        <w:rPr>
          <w:rFonts w:ascii="Times New Roman" w:hAnsi="Times New Roman" w:cs="Times New Roman"/>
          <w:sz w:val="28"/>
          <w:szCs w:val="28"/>
        </w:rPr>
        <w:t xml:space="preserve">(2) </w:t>
      </w:r>
      <w:r w:rsidR="008A1D76" w:rsidRPr="008536AC">
        <w:rPr>
          <w:rFonts w:ascii="Times New Roman" w:hAnsi="Times New Roman" w:cs="Times New Roman"/>
          <w:sz w:val="28"/>
          <w:szCs w:val="28"/>
        </w:rPr>
        <w:t>komt uit een g</w:t>
      </w:r>
      <w:r w:rsidR="009C16B5" w:rsidRPr="008536AC">
        <w:rPr>
          <w:rFonts w:ascii="Times New Roman" w:hAnsi="Times New Roman" w:cs="Times New Roman"/>
          <w:sz w:val="28"/>
          <w:szCs w:val="28"/>
        </w:rPr>
        <w:t>esprek tussen twee vriendinnen die Nederlands en Marokkaans</w:t>
      </w:r>
      <w:r>
        <w:rPr>
          <w:rFonts w:ascii="Times New Roman" w:hAnsi="Times New Roman" w:cs="Times New Roman"/>
          <w:sz w:val="28"/>
          <w:szCs w:val="28"/>
        </w:rPr>
        <w:t xml:space="preserve"> </w:t>
      </w:r>
      <w:r w:rsidR="009C16B5" w:rsidRPr="008536AC">
        <w:rPr>
          <w:rFonts w:ascii="Times New Roman" w:hAnsi="Times New Roman" w:cs="Times New Roman"/>
          <w:sz w:val="28"/>
          <w:szCs w:val="28"/>
        </w:rPr>
        <w:t>Arabisch spreken. Mina heeft een voorkeur voor M</w:t>
      </w:r>
      <w:r w:rsidR="008A1D76" w:rsidRPr="008536AC">
        <w:rPr>
          <w:rFonts w:ascii="Times New Roman" w:hAnsi="Times New Roman" w:cs="Times New Roman"/>
          <w:sz w:val="28"/>
          <w:szCs w:val="28"/>
        </w:rPr>
        <w:t>arokkaans Arabisch</w:t>
      </w:r>
      <w:r w:rsidR="00831571" w:rsidRPr="008536AC">
        <w:rPr>
          <w:rFonts w:ascii="Times New Roman" w:hAnsi="Times New Roman" w:cs="Times New Roman"/>
          <w:sz w:val="28"/>
          <w:szCs w:val="28"/>
        </w:rPr>
        <w:t xml:space="preserve"> en Khadija voor Nederlands en aanvankelijk blijven ze allebei hun voorkeurstaal gebruiken</w:t>
      </w:r>
      <w:r>
        <w:rPr>
          <w:rFonts w:ascii="Times New Roman" w:hAnsi="Times New Roman" w:cs="Times New Roman"/>
          <w:sz w:val="28"/>
          <w:szCs w:val="28"/>
        </w:rPr>
        <w:t>.</w:t>
      </w:r>
    </w:p>
    <w:p w:rsidR="009C16B5" w:rsidRPr="008536AC" w:rsidRDefault="009C16B5" w:rsidP="008536AC">
      <w:pPr>
        <w:spacing w:line="320" w:lineRule="exact"/>
        <w:jc w:val="both"/>
        <w:rPr>
          <w:rFonts w:ascii="Times New Roman" w:hAnsi="Times New Roman" w:cs="Times New Roman"/>
          <w:sz w:val="28"/>
          <w:szCs w:val="28"/>
        </w:rPr>
      </w:pPr>
    </w:p>
    <w:p w:rsidR="009C16B5" w:rsidRPr="00633329" w:rsidRDefault="008A1D76" w:rsidP="008536AC">
      <w:pPr>
        <w:spacing w:line="320" w:lineRule="exact"/>
        <w:jc w:val="both"/>
        <w:rPr>
          <w:rFonts w:ascii="Times New Roman" w:hAnsi="Times New Roman" w:cs="Times New Roman"/>
          <w:sz w:val="28"/>
          <w:szCs w:val="28"/>
        </w:rPr>
      </w:pPr>
      <w:r w:rsidRPr="00633329">
        <w:rPr>
          <w:rFonts w:ascii="Times New Roman" w:hAnsi="Times New Roman" w:cs="Times New Roman"/>
          <w:sz w:val="28"/>
          <w:szCs w:val="28"/>
        </w:rPr>
        <w:t>(2)</w:t>
      </w:r>
      <w:r w:rsidRPr="00633329">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633329">
        <w:rPr>
          <w:rFonts w:ascii="Times New Roman" w:hAnsi="Times New Roman" w:cs="Times New Roman"/>
          <w:sz w:val="28"/>
          <w:szCs w:val="28"/>
        </w:rPr>
        <w:t>1</w:t>
      </w:r>
      <w:r w:rsidR="00687DDA" w:rsidRPr="00633329">
        <w:rPr>
          <w:rFonts w:ascii="Times New Roman" w:hAnsi="Times New Roman" w:cs="Times New Roman"/>
          <w:sz w:val="28"/>
          <w:szCs w:val="28"/>
        </w:rPr>
        <w:tab/>
      </w:r>
      <w:r w:rsidR="009C16B5" w:rsidRPr="00633329">
        <w:rPr>
          <w:rFonts w:ascii="Times New Roman" w:hAnsi="Times New Roman" w:cs="Times New Roman"/>
          <w:sz w:val="28"/>
          <w:szCs w:val="28"/>
        </w:rPr>
        <w:t>MINA:</w:t>
      </w:r>
      <w:r w:rsidR="009C16B5" w:rsidRPr="00633329">
        <w:rPr>
          <w:rFonts w:ascii="Times New Roman" w:hAnsi="Times New Roman" w:cs="Times New Roman"/>
          <w:sz w:val="28"/>
          <w:szCs w:val="28"/>
        </w:rPr>
        <w:tab/>
      </w:r>
      <w:r w:rsidR="00D274A2">
        <w:rPr>
          <w:rFonts w:ascii="Times New Roman" w:hAnsi="Times New Roman" w:cs="Times New Roman"/>
          <w:sz w:val="28"/>
          <w:szCs w:val="28"/>
        </w:rPr>
        <w:tab/>
      </w:r>
      <w:r w:rsidR="009C16B5" w:rsidRPr="00633329">
        <w:rPr>
          <w:rFonts w:ascii="Times New Roman" w:hAnsi="Times New Roman" w:cs="Times New Roman"/>
          <w:sz w:val="28"/>
          <w:szCs w:val="28"/>
        </w:rPr>
        <w:t>ma-bghit-sh neshri haduk XXX</w:t>
      </w:r>
    </w:p>
    <w:p w:rsidR="009C16B5" w:rsidRPr="008536AC" w:rsidRDefault="009C16B5" w:rsidP="008536AC">
      <w:pPr>
        <w:spacing w:line="320" w:lineRule="exact"/>
        <w:jc w:val="both"/>
        <w:rPr>
          <w:rFonts w:ascii="Times New Roman" w:hAnsi="Times New Roman" w:cs="Times New Roman"/>
          <w:sz w:val="28"/>
          <w:szCs w:val="28"/>
        </w:rPr>
      </w:pPr>
      <w:r w:rsidRPr="00633329">
        <w:rPr>
          <w:rFonts w:ascii="Times New Roman" w:hAnsi="Times New Roman" w:cs="Times New Roman"/>
          <w:sz w:val="28"/>
          <w:szCs w:val="28"/>
        </w:rPr>
        <w:tab/>
      </w:r>
      <w:r w:rsidR="008A1D76" w:rsidRPr="00633329">
        <w:rPr>
          <w:rFonts w:ascii="Times New Roman" w:hAnsi="Times New Roman" w:cs="Times New Roman"/>
          <w:sz w:val="28"/>
          <w:szCs w:val="28"/>
        </w:rPr>
        <w:tab/>
      </w:r>
      <w:r w:rsidR="00687DDA" w:rsidRPr="00633329">
        <w:rPr>
          <w:rFonts w:ascii="Times New Roman" w:hAnsi="Times New Roman" w:cs="Times New Roman"/>
          <w:sz w:val="28"/>
          <w:szCs w:val="28"/>
        </w:rPr>
        <w:tab/>
      </w:r>
      <w:r w:rsidRPr="00633329">
        <w:rPr>
          <w:rFonts w:ascii="Times New Roman" w:hAnsi="Times New Roman" w:cs="Times New Roman"/>
          <w:sz w:val="28"/>
          <w:szCs w:val="28"/>
        </w:rPr>
        <w:tab/>
      </w:r>
      <w:r w:rsidR="00D274A2">
        <w:rPr>
          <w:rFonts w:ascii="Times New Roman" w:hAnsi="Times New Roman" w:cs="Times New Roman"/>
          <w:sz w:val="28"/>
          <w:szCs w:val="28"/>
        </w:rPr>
        <w:tab/>
      </w:r>
      <w:r w:rsidRPr="008536AC">
        <w:rPr>
          <w:rFonts w:ascii="Times New Roman" w:hAnsi="Times New Roman" w:cs="Times New Roman"/>
          <w:sz w:val="28"/>
          <w:szCs w:val="28"/>
        </w:rPr>
        <w:t>‘Ik wil die XXX niet kopen’</w:t>
      </w:r>
    </w:p>
    <w:p w:rsidR="00687DDA"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rPr>
        <w:t>2</w:t>
      </w:r>
      <w:r>
        <w:rPr>
          <w:rFonts w:ascii="Times New Roman" w:hAnsi="Times New Roman" w:cs="Times New Roman"/>
          <w:sz w:val="28"/>
          <w:szCs w:val="28"/>
        </w:rPr>
        <w:tab/>
      </w:r>
      <w:r w:rsidR="009C16B5" w:rsidRPr="008536AC">
        <w:rPr>
          <w:rFonts w:ascii="Times New Roman" w:hAnsi="Times New Roman" w:cs="Times New Roman"/>
          <w:sz w:val="28"/>
          <w:szCs w:val="28"/>
        </w:rPr>
        <w:t>KHADIJA:</w:t>
      </w:r>
      <w:r w:rsidR="009C16B5" w:rsidRPr="008536AC">
        <w:rPr>
          <w:rFonts w:ascii="Times New Roman" w:hAnsi="Times New Roman" w:cs="Times New Roman"/>
          <w:sz w:val="28"/>
          <w:szCs w:val="28"/>
        </w:rPr>
        <w:tab/>
        <w:t>Staan wel leuk hè?</w:t>
      </w:r>
    </w:p>
    <w:p w:rsidR="009C16B5" w:rsidRPr="008536AC"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rPr>
        <w:t>3</w:t>
      </w:r>
      <w:r>
        <w:rPr>
          <w:rFonts w:ascii="Times New Roman" w:hAnsi="Times New Roman" w:cs="Times New Roman"/>
          <w:sz w:val="28"/>
          <w:szCs w:val="28"/>
        </w:rPr>
        <w:tab/>
      </w:r>
      <w:r w:rsidR="009C16B5" w:rsidRPr="008536AC">
        <w:rPr>
          <w:rFonts w:ascii="Times New Roman" w:hAnsi="Times New Roman" w:cs="Times New Roman"/>
          <w:sz w:val="28"/>
          <w:szCs w:val="28"/>
        </w:rPr>
        <w:t>MINA:</w:t>
      </w:r>
      <w:r w:rsidR="009C16B5" w:rsidRPr="008536AC">
        <w:rPr>
          <w:rFonts w:ascii="Times New Roman" w:hAnsi="Times New Roman" w:cs="Times New Roman"/>
          <w:sz w:val="28"/>
          <w:szCs w:val="28"/>
        </w:rPr>
        <w:tab/>
      </w:r>
      <w:r w:rsidR="00D274A2">
        <w:rPr>
          <w:rFonts w:ascii="Times New Roman" w:hAnsi="Times New Roman" w:cs="Times New Roman"/>
          <w:sz w:val="28"/>
          <w:szCs w:val="28"/>
        </w:rPr>
        <w:tab/>
      </w:r>
      <w:r w:rsidR="009C16B5" w:rsidRPr="008536AC">
        <w:rPr>
          <w:rFonts w:ascii="Times New Roman" w:hAnsi="Times New Roman" w:cs="Times New Roman"/>
          <w:sz w:val="28"/>
          <w:szCs w:val="28"/>
        </w:rPr>
        <w:t>Ah zwiynin, 9eshra guld, zwiynin!</w:t>
      </w:r>
    </w:p>
    <w:p w:rsidR="00687DDA" w:rsidRDefault="009C16B5" w:rsidP="00687DDA">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ab/>
      </w:r>
      <w:r w:rsidR="008A1D76" w:rsidRPr="008536AC">
        <w:rPr>
          <w:rFonts w:ascii="Times New Roman" w:hAnsi="Times New Roman" w:cs="Times New Roman"/>
          <w:sz w:val="28"/>
          <w:szCs w:val="28"/>
        </w:rPr>
        <w:tab/>
      </w:r>
      <w:r w:rsidR="00687DDA">
        <w:rPr>
          <w:rFonts w:ascii="Times New Roman" w:hAnsi="Times New Roman" w:cs="Times New Roman"/>
          <w:sz w:val="28"/>
          <w:szCs w:val="28"/>
        </w:rPr>
        <w:tab/>
      </w:r>
      <w:r w:rsidRPr="008536AC">
        <w:rPr>
          <w:rFonts w:ascii="Times New Roman" w:hAnsi="Times New Roman" w:cs="Times New Roman"/>
          <w:sz w:val="28"/>
          <w:szCs w:val="28"/>
        </w:rPr>
        <w:tab/>
      </w:r>
      <w:r w:rsidR="00D274A2">
        <w:rPr>
          <w:rFonts w:ascii="Times New Roman" w:hAnsi="Times New Roman" w:cs="Times New Roman"/>
          <w:sz w:val="28"/>
          <w:szCs w:val="28"/>
        </w:rPr>
        <w:tab/>
      </w:r>
      <w:r w:rsidRPr="008536AC">
        <w:rPr>
          <w:rFonts w:ascii="Times New Roman" w:hAnsi="Times New Roman" w:cs="Times New Roman"/>
          <w:sz w:val="28"/>
          <w:szCs w:val="28"/>
        </w:rPr>
        <w:t>‘Ah, leuk, 20 gulden, leuk!’</w:t>
      </w:r>
    </w:p>
    <w:p w:rsidR="00687DDA"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rPr>
        <w:t>4</w:t>
      </w:r>
      <w:r>
        <w:rPr>
          <w:rFonts w:ascii="Times New Roman" w:hAnsi="Times New Roman" w:cs="Times New Roman"/>
          <w:sz w:val="28"/>
          <w:szCs w:val="28"/>
        </w:rPr>
        <w:tab/>
      </w:r>
      <w:r w:rsidR="009C16B5" w:rsidRPr="008536AC">
        <w:rPr>
          <w:rFonts w:ascii="Times New Roman" w:hAnsi="Times New Roman" w:cs="Times New Roman"/>
          <w:sz w:val="28"/>
          <w:szCs w:val="28"/>
        </w:rPr>
        <w:t>KHADIJA:</w:t>
      </w:r>
      <w:r w:rsidR="009C16B5" w:rsidRPr="008536AC">
        <w:rPr>
          <w:rFonts w:ascii="Times New Roman" w:hAnsi="Times New Roman" w:cs="Times New Roman"/>
          <w:sz w:val="28"/>
          <w:szCs w:val="28"/>
        </w:rPr>
        <w:tab/>
        <w:t xml:space="preserve">Ik vind dat allemaal leuk, ook als je ’t als kadootje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74A2">
        <w:rPr>
          <w:rFonts w:ascii="Times New Roman" w:hAnsi="Times New Roman" w:cs="Times New Roman"/>
          <w:sz w:val="28"/>
          <w:szCs w:val="28"/>
        </w:rPr>
        <w:t xml:space="preserve"> </w:t>
      </w:r>
      <w:r>
        <w:rPr>
          <w:rFonts w:ascii="Times New Roman" w:hAnsi="Times New Roman" w:cs="Times New Roman"/>
          <w:sz w:val="28"/>
          <w:szCs w:val="28"/>
        </w:rPr>
        <w:tab/>
      </w:r>
      <w:r w:rsidR="009C16B5" w:rsidRPr="008536AC">
        <w:rPr>
          <w:rFonts w:ascii="Times New Roman" w:hAnsi="Times New Roman" w:cs="Times New Roman"/>
          <w:sz w:val="28"/>
          <w:szCs w:val="28"/>
        </w:rPr>
        <w:t>meebrengt</w:t>
      </w:r>
    </w:p>
    <w:p w:rsidR="00D274A2" w:rsidRPr="00B33EA6" w:rsidRDefault="00E04537" w:rsidP="00D274A2">
      <w:pPr>
        <w:spacing w:line="320" w:lineRule="exact"/>
        <w:ind w:firstLine="567"/>
        <w:jc w:val="both"/>
        <w:rPr>
          <w:rFonts w:ascii="Times New Roman" w:hAnsi="Times New Roman" w:cs="Times New Roman"/>
          <w:sz w:val="28"/>
          <w:szCs w:val="28"/>
        </w:rPr>
      </w:pPr>
      <w:r w:rsidRPr="00B33EA6">
        <w:rPr>
          <w:rFonts w:ascii="Times New Roman" w:hAnsi="Times New Roman" w:cs="Times New Roman"/>
          <w:sz w:val="28"/>
          <w:szCs w:val="28"/>
        </w:rPr>
        <w:t xml:space="preserve"> </w:t>
      </w:r>
      <w:r w:rsidR="009C16B5" w:rsidRPr="00B33EA6">
        <w:rPr>
          <w:rFonts w:ascii="Times New Roman" w:hAnsi="Times New Roman" w:cs="Times New Roman"/>
          <w:sz w:val="28"/>
          <w:szCs w:val="28"/>
        </w:rPr>
        <w:t>5</w:t>
      </w:r>
      <w:r w:rsidR="00687DDA" w:rsidRPr="00B33EA6">
        <w:rPr>
          <w:rFonts w:ascii="Times New Roman" w:hAnsi="Times New Roman" w:cs="Times New Roman"/>
          <w:sz w:val="28"/>
          <w:szCs w:val="28"/>
        </w:rPr>
        <w:tab/>
      </w:r>
      <w:r w:rsidR="009C16B5" w:rsidRPr="00B33EA6">
        <w:rPr>
          <w:rFonts w:ascii="Times New Roman" w:hAnsi="Times New Roman" w:cs="Times New Roman"/>
          <w:sz w:val="28"/>
          <w:szCs w:val="28"/>
        </w:rPr>
        <w:t>MINA:</w:t>
      </w:r>
      <w:r w:rsidR="009C16B5" w:rsidRPr="00B33EA6">
        <w:rPr>
          <w:rFonts w:ascii="Times New Roman" w:hAnsi="Times New Roman" w:cs="Times New Roman"/>
          <w:sz w:val="28"/>
          <w:szCs w:val="28"/>
        </w:rPr>
        <w:tab/>
      </w:r>
      <w:r w:rsidR="00D274A2" w:rsidRPr="00B33EA6">
        <w:rPr>
          <w:rFonts w:ascii="Times New Roman" w:hAnsi="Times New Roman" w:cs="Times New Roman"/>
          <w:sz w:val="28"/>
          <w:szCs w:val="28"/>
        </w:rPr>
        <w:tab/>
      </w:r>
      <w:r w:rsidR="009C16B5" w:rsidRPr="00B33EA6">
        <w:rPr>
          <w:rFonts w:ascii="Times New Roman" w:hAnsi="Times New Roman" w:cs="Times New Roman"/>
          <w:sz w:val="28"/>
          <w:szCs w:val="28"/>
        </w:rPr>
        <w:t xml:space="preserve">mani ana tSaTet, kadootje, Ra-h ghadi tSadu 9end-i </w:t>
      </w:r>
      <w:r w:rsidR="00687DDA" w:rsidRPr="00B33EA6">
        <w:rPr>
          <w:rFonts w:ascii="Times New Roman" w:hAnsi="Times New Roman" w:cs="Times New Roman"/>
          <w:sz w:val="28"/>
          <w:szCs w:val="28"/>
        </w:rPr>
        <w:tab/>
      </w:r>
      <w:r w:rsidR="00687DDA" w:rsidRPr="00B33EA6">
        <w:rPr>
          <w:rFonts w:ascii="Times New Roman" w:hAnsi="Times New Roman" w:cs="Times New Roman"/>
          <w:sz w:val="28"/>
          <w:szCs w:val="28"/>
        </w:rPr>
        <w:tab/>
      </w:r>
      <w:r w:rsidR="00687DDA" w:rsidRPr="00B33EA6">
        <w:rPr>
          <w:rFonts w:ascii="Times New Roman" w:hAnsi="Times New Roman" w:cs="Times New Roman"/>
          <w:sz w:val="28"/>
          <w:szCs w:val="28"/>
        </w:rPr>
        <w:tab/>
      </w:r>
      <w:r w:rsidR="00687DDA" w:rsidRPr="00B33EA6">
        <w:rPr>
          <w:rFonts w:ascii="Times New Roman" w:hAnsi="Times New Roman" w:cs="Times New Roman"/>
          <w:sz w:val="28"/>
          <w:szCs w:val="28"/>
        </w:rPr>
        <w:tab/>
      </w:r>
      <w:r w:rsidR="00D274A2" w:rsidRPr="00B33EA6">
        <w:rPr>
          <w:rFonts w:ascii="Times New Roman" w:hAnsi="Times New Roman" w:cs="Times New Roman"/>
          <w:sz w:val="28"/>
          <w:szCs w:val="28"/>
        </w:rPr>
        <w:tab/>
        <w:t>hahaha.</w:t>
      </w:r>
    </w:p>
    <w:p w:rsidR="009C16B5" w:rsidRPr="008536AC" w:rsidRDefault="009C16B5" w:rsidP="00D274A2">
      <w:pPr>
        <w:spacing w:line="320" w:lineRule="exact"/>
        <w:ind w:left="2268" w:firstLine="567"/>
        <w:jc w:val="both"/>
        <w:rPr>
          <w:rFonts w:ascii="Times New Roman" w:hAnsi="Times New Roman" w:cs="Times New Roman"/>
          <w:sz w:val="28"/>
          <w:szCs w:val="28"/>
        </w:rPr>
      </w:pPr>
      <w:r w:rsidRPr="008536AC">
        <w:rPr>
          <w:rFonts w:ascii="Times New Roman" w:hAnsi="Times New Roman" w:cs="Times New Roman"/>
          <w:sz w:val="28"/>
          <w:szCs w:val="28"/>
        </w:rPr>
        <w:t>Ma-kan-nddi-sh ana l-kadoyat.</w:t>
      </w:r>
    </w:p>
    <w:p w:rsidR="00687DDA" w:rsidRDefault="009C16B5" w:rsidP="00E04537">
      <w:pPr>
        <w:spacing w:line="320" w:lineRule="exact"/>
        <w:ind w:left="2835"/>
        <w:jc w:val="both"/>
        <w:rPr>
          <w:rFonts w:ascii="Times New Roman" w:hAnsi="Times New Roman" w:cs="Times New Roman"/>
          <w:sz w:val="28"/>
          <w:szCs w:val="28"/>
        </w:rPr>
      </w:pPr>
      <w:r w:rsidRPr="008536AC">
        <w:rPr>
          <w:rFonts w:ascii="Times New Roman" w:hAnsi="Times New Roman" w:cs="Times New Roman"/>
          <w:sz w:val="28"/>
          <w:szCs w:val="28"/>
        </w:rPr>
        <w:t xml:space="preserve">‘Ik ben niet gek, kadootje, bekijk het maar hahaha. Ik geef </w:t>
      </w:r>
      <w:r w:rsidR="00E04537">
        <w:rPr>
          <w:rFonts w:ascii="Times New Roman" w:hAnsi="Times New Roman" w:cs="Times New Roman"/>
          <w:sz w:val="28"/>
          <w:szCs w:val="28"/>
        </w:rPr>
        <w:tab/>
      </w:r>
      <w:r w:rsidRPr="008536AC">
        <w:rPr>
          <w:rFonts w:ascii="Times New Roman" w:hAnsi="Times New Roman" w:cs="Times New Roman"/>
          <w:sz w:val="28"/>
          <w:szCs w:val="28"/>
        </w:rPr>
        <w:t>geen kadootjes.’</w:t>
      </w:r>
    </w:p>
    <w:p w:rsidR="00687DDA"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rPr>
        <w:t>6</w:t>
      </w:r>
      <w:r>
        <w:rPr>
          <w:rFonts w:ascii="Times New Roman" w:hAnsi="Times New Roman" w:cs="Times New Roman"/>
          <w:sz w:val="28"/>
          <w:szCs w:val="28"/>
        </w:rPr>
        <w:tab/>
      </w:r>
      <w:r w:rsidR="009C16B5" w:rsidRPr="008536AC">
        <w:rPr>
          <w:rFonts w:ascii="Times New Roman" w:hAnsi="Times New Roman" w:cs="Times New Roman"/>
          <w:sz w:val="28"/>
          <w:szCs w:val="28"/>
        </w:rPr>
        <w:t>KHADIJA:</w:t>
      </w:r>
      <w:r w:rsidR="009C16B5" w:rsidRPr="008536AC">
        <w:rPr>
          <w:rFonts w:ascii="Times New Roman" w:hAnsi="Times New Roman" w:cs="Times New Roman"/>
          <w:sz w:val="28"/>
          <w:szCs w:val="28"/>
        </w:rPr>
        <w:tab/>
        <w:t>Nou ja</w:t>
      </w:r>
    </w:p>
    <w:p w:rsidR="009C16B5" w:rsidRPr="008536AC" w:rsidRDefault="00687DDA" w:rsidP="00687DDA">
      <w:pPr>
        <w:spacing w:line="320" w:lineRule="exact"/>
        <w:jc w:val="both"/>
        <w:rPr>
          <w:rFonts w:ascii="Times New Roman" w:hAnsi="Times New Roman" w:cs="Times New Roman"/>
          <w:sz w:val="28"/>
          <w:szCs w:val="28"/>
          <w:lang w:val="es-ES"/>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lang w:val="es-ES"/>
        </w:rPr>
        <w:t>7</w:t>
      </w:r>
      <w:r>
        <w:rPr>
          <w:rFonts w:ascii="Times New Roman" w:hAnsi="Times New Roman" w:cs="Times New Roman"/>
          <w:sz w:val="28"/>
          <w:szCs w:val="28"/>
          <w:lang w:val="es-ES"/>
        </w:rPr>
        <w:tab/>
      </w:r>
      <w:r w:rsidR="009C16B5" w:rsidRPr="008536AC">
        <w:rPr>
          <w:rFonts w:ascii="Times New Roman" w:hAnsi="Times New Roman" w:cs="Times New Roman"/>
          <w:sz w:val="28"/>
          <w:szCs w:val="28"/>
          <w:lang w:val="es-ES"/>
        </w:rPr>
        <w:t>MINA:</w:t>
      </w:r>
      <w:r w:rsidR="009C16B5" w:rsidRPr="008536AC">
        <w:rPr>
          <w:rFonts w:ascii="Times New Roman" w:hAnsi="Times New Roman" w:cs="Times New Roman"/>
          <w:sz w:val="28"/>
          <w:szCs w:val="28"/>
          <w:lang w:val="es-ES"/>
        </w:rPr>
        <w:tab/>
      </w:r>
      <w:r w:rsidR="00E04537">
        <w:rPr>
          <w:rFonts w:ascii="Times New Roman" w:hAnsi="Times New Roman" w:cs="Times New Roman"/>
          <w:sz w:val="28"/>
          <w:szCs w:val="28"/>
          <w:lang w:val="es-ES"/>
        </w:rPr>
        <w:tab/>
      </w:r>
      <w:r w:rsidR="009C16B5" w:rsidRPr="008536AC">
        <w:rPr>
          <w:rFonts w:ascii="Times New Roman" w:hAnsi="Times New Roman" w:cs="Times New Roman"/>
          <w:sz w:val="28"/>
          <w:szCs w:val="28"/>
          <w:lang w:val="es-ES"/>
        </w:rPr>
        <w:t>la la, mashi ana anaya – ik ben alleen</w:t>
      </w:r>
    </w:p>
    <w:p w:rsidR="00687DDA" w:rsidRDefault="009C16B5" w:rsidP="00687DDA">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lang w:val="es-ES"/>
        </w:rPr>
        <w:tab/>
      </w:r>
      <w:r w:rsidR="008A1D76" w:rsidRPr="008536AC">
        <w:rPr>
          <w:rFonts w:ascii="Times New Roman" w:hAnsi="Times New Roman" w:cs="Times New Roman"/>
          <w:sz w:val="28"/>
          <w:szCs w:val="28"/>
          <w:lang w:val="es-ES"/>
        </w:rPr>
        <w:tab/>
      </w:r>
      <w:r w:rsidRPr="008536AC">
        <w:rPr>
          <w:rFonts w:ascii="Times New Roman" w:hAnsi="Times New Roman" w:cs="Times New Roman"/>
          <w:sz w:val="28"/>
          <w:szCs w:val="28"/>
          <w:lang w:val="es-ES"/>
        </w:rPr>
        <w:tab/>
      </w:r>
      <w:r w:rsidR="00687DDA">
        <w:rPr>
          <w:rFonts w:ascii="Times New Roman" w:hAnsi="Times New Roman" w:cs="Times New Roman"/>
          <w:sz w:val="28"/>
          <w:szCs w:val="28"/>
          <w:lang w:val="es-ES"/>
        </w:rPr>
        <w:tab/>
      </w:r>
      <w:r w:rsidR="00E04537">
        <w:rPr>
          <w:rFonts w:ascii="Times New Roman" w:hAnsi="Times New Roman" w:cs="Times New Roman"/>
          <w:sz w:val="28"/>
          <w:szCs w:val="28"/>
          <w:lang w:val="es-ES"/>
        </w:rPr>
        <w:tab/>
      </w:r>
      <w:r w:rsidR="00687DDA" w:rsidRPr="00633329">
        <w:rPr>
          <w:rFonts w:ascii="Times New Roman" w:hAnsi="Times New Roman" w:cs="Times New Roman"/>
          <w:sz w:val="28"/>
          <w:szCs w:val="28"/>
        </w:rPr>
        <w:t>‘</w:t>
      </w:r>
      <w:r w:rsidRPr="008536AC">
        <w:rPr>
          <w:rFonts w:ascii="Times New Roman" w:hAnsi="Times New Roman" w:cs="Times New Roman"/>
          <w:sz w:val="28"/>
          <w:szCs w:val="28"/>
        </w:rPr>
        <w:t>nee nee niet – ik ik –</w:t>
      </w:r>
      <w:r w:rsidR="00687DDA">
        <w:rPr>
          <w:rFonts w:ascii="Times New Roman" w:hAnsi="Times New Roman" w:cs="Times New Roman"/>
          <w:sz w:val="28"/>
          <w:szCs w:val="28"/>
        </w:rPr>
        <w:t>’</w:t>
      </w:r>
    </w:p>
    <w:p w:rsidR="00687DDA"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rPr>
        <w:t>8</w:t>
      </w:r>
      <w:r>
        <w:rPr>
          <w:rFonts w:ascii="Times New Roman" w:hAnsi="Times New Roman" w:cs="Times New Roman"/>
          <w:sz w:val="28"/>
          <w:szCs w:val="28"/>
        </w:rPr>
        <w:tab/>
      </w:r>
      <w:r w:rsidR="009C16B5" w:rsidRPr="008536AC">
        <w:rPr>
          <w:rFonts w:ascii="Times New Roman" w:hAnsi="Times New Roman" w:cs="Times New Roman"/>
          <w:sz w:val="28"/>
          <w:szCs w:val="28"/>
        </w:rPr>
        <w:t>KHADIJA:</w:t>
      </w:r>
      <w:r w:rsidR="009C16B5" w:rsidRPr="008536AC">
        <w:rPr>
          <w:rFonts w:ascii="Times New Roman" w:hAnsi="Times New Roman" w:cs="Times New Roman"/>
          <w:sz w:val="28"/>
          <w:szCs w:val="28"/>
        </w:rPr>
        <w:tab/>
        <w:t>Nee maar bijvoorbeeld</w:t>
      </w:r>
    </w:p>
    <w:p w:rsidR="00687DDA"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04537">
        <w:rPr>
          <w:rFonts w:ascii="Times New Roman" w:hAnsi="Times New Roman" w:cs="Times New Roman"/>
          <w:sz w:val="28"/>
          <w:szCs w:val="28"/>
        </w:rPr>
        <w:t xml:space="preserve"> </w:t>
      </w:r>
      <w:r w:rsidR="009C16B5" w:rsidRPr="008536AC">
        <w:rPr>
          <w:rFonts w:ascii="Times New Roman" w:hAnsi="Times New Roman" w:cs="Times New Roman"/>
          <w:sz w:val="28"/>
          <w:szCs w:val="28"/>
        </w:rPr>
        <w:t>9</w:t>
      </w:r>
      <w:r>
        <w:rPr>
          <w:rFonts w:ascii="Times New Roman" w:hAnsi="Times New Roman" w:cs="Times New Roman"/>
          <w:sz w:val="28"/>
          <w:szCs w:val="28"/>
        </w:rPr>
        <w:tab/>
      </w:r>
      <w:r w:rsidR="009C16B5" w:rsidRPr="008536AC">
        <w:rPr>
          <w:rFonts w:ascii="Times New Roman" w:hAnsi="Times New Roman" w:cs="Times New Roman"/>
          <w:sz w:val="28"/>
          <w:szCs w:val="28"/>
        </w:rPr>
        <w:t>MINA:</w:t>
      </w:r>
      <w:r w:rsidR="009C16B5" w:rsidRPr="008536AC">
        <w:rPr>
          <w:rFonts w:ascii="Times New Roman" w:hAnsi="Times New Roman" w:cs="Times New Roman"/>
          <w:sz w:val="28"/>
          <w:szCs w:val="28"/>
        </w:rPr>
        <w:tab/>
      </w:r>
      <w:r w:rsidR="00E04537">
        <w:rPr>
          <w:rFonts w:ascii="Times New Roman" w:hAnsi="Times New Roman" w:cs="Times New Roman"/>
          <w:sz w:val="28"/>
          <w:szCs w:val="28"/>
        </w:rPr>
        <w:tab/>
      </w:r>
      <w:r w:rsidR="009C16B5" w:rsidRPr="008536AC">
        <w:rPr>
          <w:rFonts w:ascii="Times New Roman" w:hAnsi="Times New Roman" w:cs="Times New Roman"/>
          <w:sz w:val="28"/>
          <w:szCs w:val="28"/>
        </w:rPr>
        <w:t>ik ben alleen maar met me eigen bezig hahaha</w:t>
      </w:r>
    </w:p>
    <w:p w:rsidR="00687DDA"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9C16B5" w:rsidRPr="008536AC">
        <w:rPr>
          <w:rFonts w:ascii="Times New Roman" w:hAnsi="Times New Roman" w:cs="Times New Roman"/>
          <w:sz w:val="28"/>
          <w:szCs w:val="28"/>
        </w:rPr>
        <w:t>10</w:t>
      </w:r>
      <w:r>
        <w:rPr>
          <w:rFonts w:ascii="Times New Roman" w:hAnsi="Times New Roman" w:cs="Times New Roman"/>
          <w:sz w:val="28"/>
          <w:szCs w:val="28"/>
        </w:rPr>
        <w:tab/>
      </w:r>
      <w:r w:rsidR="009C16B5" w:rsidRPr="008536AC">
        <w:rPr>
          <w:rFonts w:ascii="Times New Roman" w:hAnsi="Times New Roman" w:cs="Times New Roman"/>
          <w:sz w:val="28"/>
          <w:szCs w:val="28"/>
        </w:rPr>
        <w:t>KHADIJA:</w:t>
      </w:r>
      <w:r w:rsidR="009C16B5" w:rsidRPr="008536AC">
        <w:rPr>
          <w:rFonts w:ascii="Times New Roman" w:hAnsi="Times New Roman" w:cs="Times New Roman"/>
          <w:sz w:val="28"/>
          <w:szCs w:val="28"/>
        </w:rPr>
        <w:tab/>
        <w:t xml:space="preserve">Ja je bent druk met jezelf – neem je veel spullen mee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16B5" w:rsidRPr="008536AC">
        <w:rPr>
          <w:rFonts w:ascii="Times New Roman" w:hAnsi="Times New Roman" w:cs="Times New Roman"/>
          <w:sz w:val="28"/>
          <w:szCs w:val="28"/>
        </w:rPr>
        <w:t>offe koop je meer</w:t>
      </w:r>
      <w:r>
        <w:rPr>
          <w:rFonts w:ascii="Times New Roman" w:hAnsi="Times New Roman" w:cs="Times New Roman"/>
          <w:sz w:val="28"/>
          <w:szCs w:val="28"/>
        </w:rPr>
        <w:t xml:space="preserve"> </w:t>
      </w:r>
      <w:r w:rsidR="009C16B5" w:rsidRPr="008536AC">
        <w:rPr>
          <w:rFonts w:ascii="Times New Roman" w:hAnsi="Times New Roman" w:cs="Times New Roman"/>
          <w:sz w:val="28"/>
          <w:szCs w:val="28"/>
        </w:rPr>
        <w:t xml:space="preserve">daar? </w:t>
      </w:r>
    </w:p>
    <w:p w:rsidR="009C16B5" w:rsidRPr="008536AC" w:rsidRDefault="00687DDA" w:rsidP="00687DDA">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9C16B5" w:rsidRPr="008536AC">
        <w:rPr>
          <w:rFonts w:ascii="Times New Roman" w:hAnsi="Times New Roman" w:cs="Times New Roman"/>
          <w:sz w:val="28"/>
          <w:szCs w:val="28"/>
        </w:rPr>
        <w:t>11</w:t>
      </w:r>
      <w:r>
        <w:rPr>
          <w:rFonts w:ascii="Times New Roman" w:hAnsi="Times New Roman" w:cs="Times New Roman"/>
          <w:sz w:val="28"/>
          <w:szCs w:val="28"/>
        </w:rPr>
        <w:tab/>
      </w:r>
      <w:r w:rsidR="009C16B5" w:rsidRPr="008536AC">
        <w:rPr>
          <w:rFonts w:ascii="Times New Roman" w:hAnsi="Times New Roman" w:cs="Times New Roman"/>
          <w:sz w:val="28"/>
          <w:szCs w:val="28"/>
        </w:rPr>
        <w:t>MINA:</w:t>
      </w:r>
      <w:r w:rsidR="009C16B5" w:rsidRPr="008536AC">
        <w:rPr>
          <w:rFonts w:ascii="Times New Roman" w:hAnsi="Times New Roman" w:cs="Times New Roman"/>
          <w:sz w:val="28"/>
          <w:szCs w:val="28"/>
        </w:rPr>
        <w:tab/>
      </w:r>
      <w:r w:rsidR="00E04537">
        <w:rPr>
          <w:rFonts w:ascii="Times New Roman" w:hAnsi="Times New Roman" w:cs="Times New Roman"/>
          <w:sz w:val="28"/>
          <w:szCs w:val="28"/>
        </w:rPr>
        <w:tab/>
      </w:r>
      <w:r w:rsidR="009C16B5" w:rsidRPr="008536AC">
        <w:rPr>
          <w:rFonts w:ascii="Times New Roman" w:hAnsi="Times New Roman" w:cs="Times New Roman"/>
          <w:sz w:val="28"/>
          <w:szCs w:val="28"/>
        </w:rPr>
        <w:t>Wat voor spullen?</w:t>
      </w:r>
    </w:p>
    <w:p w:rsidR="00687DDA" w:rsidRDefault="00687DDA" w:rsidP="008536AC">
      <w:pPr>
        <w:spacing w:line="320" w:lineRule="exact"/>
        <w:jc w:val="both"/>
        <w:rPr>
          <w:rFonts w:ascii="Times New Roman" w:hAnsi="Times New Roman" w:cs="Times New Roman"/>
          <w:sz w:val="28"/>
          <w:szCs w:val="28"/>
        </w:rPr>
      </w:pPr>
    </w:p>
    <w:p w:rsidR="009C16B5" w:rsidRPr="008536AC" w:rsidRDefault="00EA641A"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In beurt 1-8 gebruiken de spreeksters elk de taal van hun voorkeur. </w:t>
      </w:r>
      <w:r w:rsidR="00CB1736" w:rsidRPr="008536AC">
        <w:rPr>
          <w:rFonts w:ascii="Times New Roman" w:hAnsi="Times New Roman" w:cs="Times New Roman"/>
          <w:sz w:val="28"/>
          <w:szCs w:val="28"/>
        </w:rPr>
        <w:t xml:space="preserve">Vanaf beurt 9 kiest Mina ervoor om </w:t>
      </w:r>
      <w:r w:rsidR="00831571" w:rsidRPr="008536AC">
        <w:rPr>
          <w:rFonts w:ascii="Times New Roman" w:hAnsi="Times New Roman" w:cs="Times New Roman"/>
          <w:sz w:val="28"/>
          <w:szCs w:val="28"/>
        </w:rPr>
        <w:t xml:space="preserve">over te schakelen op </w:t>
      </w:r>
      <w:r w:rsidR="00CB1736" w:rsidRPr="008536AC">
        <w:rPr>
          <w:rFonts w:ascii="Times New Roman" w:hAnsi="Times New Roman" w:cs="Times New Roman"/>
          <w:sz w:val="28"/>
          <w:szCs w:val="28"/>
        </w:rPr>
        <w:t>de taal van haar gesprekspartner. Er is dan sprake van convergentie</w:t>
      </w:r>
      <w:r w:rsidR="00831571" w:rsidRPr="008536AC">
        <w:rPr>
          <w:rFonts w:ascii="Times New Roman" w:hAnsi="Times New Roman" w:cs="Times New Roman"/>
          <w:sz w:val="28"/>
          <w:szCs w:val="28"/>
        </w:rPr>
        <w:t xml:space="preserve"> en in de rest van het gespreksfragment wordt alleen nog Nederlands gebruikt</w:t>
      </w:r>
      <w:r w:rsidR="00CB1736" w:rsidRPr="008536AC">
        <w:rPr>
          <w:rFonts w:ascii="Times New Roman" w:hAnsi="Times New Roman" w:cs="Times New Roman"/>
          <w:sz w:val="28"/>
          <w:szCs w:val="28"/>
        </w:rPr>
        <w:t>. Het gespreksfragment ziet er s</w:t>
      </w:r>
      <w:r w:rsidR="009C16B5" w:rsidRPr="008536AC">
        <w:rPr>
          <w:rFonts w:ascii="Times New Roman" w:hAnsi="Times New Roman" w:cs="Times New Roman"/>
          <w:sz w:val="28"/>
          <w:szCs w:val="28"/>
        </w:rPr>
        <w:t>chematisch</w:t>
      </w:r>
      <w:r w:rsidR="008A1D76" w:rsidRPr="008536AC">
        <w:rPr>
          <w:rFonts w:ascii="Times New Roman" w:hAnsi="Times New Roman" w:cs="Times New Roman"/>
          <w:sz w:val="28"/>
          <w:szCs w:val="28"/>
        </w:rPr>
        <w:t xml:space="preserve"> </w:t>
      </w:r>
      <w:r w:rsidR="00CB1736" w:rsidRPr="008536AC">
        <w:rPr>
          <w:rFonts w:ascii="Times New Roman" w:hAnsi="Times New Roman" w:cs="Times New Roman"/>
          <w:sz w:val="28"/>
          <w:szCs w:val="28"/>
        </w:rPr>
        <w:t xml:space="preserve">als </w:t>
      </w:r>
      <w:r w:rsidR="00687DDA">
        <w:rPr>
          <w:rFonts w:ascii="Times New Roman" w:hAnsi="Times New Roman" w:cs="Times New Roman"/>
          <w:sz w:val="28"/>
          <w:szCs w:val="28"/>
        </w:rPr>
        <w:t>in figuur 2</w:t>
      </w:r>
      <w:r w:rsidR="00CB1736" w:rsidRPr="008536AC">
        <w:rPr>
          <w:rFonts w:ascii="Times New Roman" w:hAnsi="Times New Roman" w:cs="Times New Roman"/>
          <w:sz w:val="28"/>
          <w:szCs w:val="28"/>
        </w:rPr>
        <w:t xml:space="preserve"> (</w:t>
      </w:r>
      <w:r w:rsidR="008A1D76" w:rsidRPr="008536AC">
        <w:rPr>
          <w:rFonts w:ascii="Times New Roman" w:hAnsi="Times New Roman" w:cs="Times New Roman"/>
          <w:sz w:val="28"/>
          <w:szCs w:val="28"/>
        </w:rPr>
        <w:t>waarbij</w:t>
      </w:r>
      <w:r w:rsidR="009C16B5" w:rsidRPr="008536AC">
        <w:rPr>
          <w:rFonts w:ascii="Times New Roman" w:hAnsi="Times New Roman" w:cs="Times New Roman"/>
          <w:sz w:val="28"/>
          <w:szCs w:val="28"/>
        </w:rPr>
        <w:t xml:space="preserve"> A</w:t>
      </w:r>
      <w:r w:rsidR="008A1D76" w:rsidRPr="008536AC">
        <w:rPr>
          <w:rFonts w:ascii="Times New Roman" w:hAnsi="Times New Roman" w:cs="Times New Roman"/>
          <w:sz w:val="28"/>
          <w:szCs w:val="28"/>
        </w:rPr>
        <w:t xml:space="preserve"> en </w:t>
      </w:r>
      <w:r w:rsidR="009C16B5" w:rsidRPr="008536AC">
        <w:rPr>
          <w:rFonts w:ascii="Times New Roman" w:hAnsi="Times New Roman" w:cs="Times New Roman"/>
          <w:sz w:val="28"/>
          <w:szCs w:val="28"/>
        </w:rPr>
        <w:t xml:space="preserve">B </w:t>
      </w:r>
      <w:r w:rsidR="008A1D76" w:rsidRPr="008536AC">
        <w:rPr>
          <w:rFonts w:ascii="Times New Roman" w:hAnsi="Times New Roman" w:cs="Times New Roman"/>
          <w:sz w:val="28"/>
          <w:szCs w:val="28"/>
        </w:rPr>
        <w:t xml:space="preserve">weer </w:t>
      </w:r>
      <w:r w:rsidR="009C16B5" w:rsidRPr="008536AC">
        <w:rPr>
          <w:rFonts w:ascii="Times New Roman" w:hAnsi="Times New Roman" w:cs="Times New Roman"/>
          <w:sz w:val="28"/>
          <w:szCs w:val="28"/>
        </w:rPr>
        <w:t xml:space="preserve">talen </w:t>
      </w:r>
      <w:r w:rsidR="008A1D76" w:rsidRPr="008536AC">
        <w:rPr>
          <w:rFonts w:ascii="Times New Roman" w:hAnsi="Times New Roman" w:cs="Times New Roman"/>
          <w:sz w:val="28"/>
          <w:szCs w:val="28"/>
        </w:rPr>
        <w:t xml:space="preserve">zijn </w:t>
      </w:r>
      <w:r w:rsidR="009C16B5" w:rsidRPr="008536AC">
        <w:rPr>
          <w:rFonts w:ascii="Times New Roman" w:hAnsi="Times New Roman" w:cs="Times New Roman"/>
          <w:sz w:val="28"/>
          <w:szCs w:val="28"/>
        </w:rPr>
        <w:t>en 1</w:t>
      </w:r>
      <w:r w:rsidR="008A1D76" w:rsidRPr="008536AC">
        <w:rPr>
          <w:rFonts w:ascii="Times New Roman" w:hAnsi="Times New Roman" w:cs="Times New Roman"/>
          <w:sz w:val="28"/>
          <w:szCs w:val="28"/>
        </w:rPr>
        <w:t xml:space="preserve"> en </w:t>
      </w:r>
      <w:r w:rsidR="009C16B5" w:rsidRPr="008536AC">
        <w:rPr>
          <w:rFonts w:ascii="Times New Roman" w:hAnsi="Times New Roman" w:cs="Times New Roman"/>
          <w:sz w:val="28"/>
          <w:szCs w:val="28"/>
        </w:rPr>
        <w:t>2 sprekers</w:t>
      </w:r>
      <w:r w:rsidR="00CB1736" w:rsidRPr="008536AC">
        <w:rPr>
          <w:rFonts w:ascii="Times New Roman" w:hAnsi="Times New Roman" w:cs="Times New Roman"/>
          <w:sz w:val="28"/>
          <w:szCs w:val="28"/>
        </w:rPr>
        <w:t>)</w:t>
      </w:r>
      <w:r w:rsidR="00687DDA">
        <w:rPr>
          <w:rFonts w:ascii="Times New Roman" w:hAnsi="Times New Roman" w:cs="Times New Roman"/>
          <w:sz w:val="28"/>
          <w:szCs w:val="28"/>
        </w:rPr>
        <w:t>.</w:t>
      </w:r>
    </w:p>
    <w:p w:rsidR="001B1D03" w:rsidRPr="008536AC" w:rsidRDefault="001B1D03" w:rsidP="008536AC">
      <w:pPr>
        <w:spacing w:line="320" w:lineRule="exact"/>
        <w:jc w:val="both"/>
        <w:rPr>
          <w:rFonts w:ascii="Times New Roman" w:hAnsi="Times New Roman" w:cs="Times New Roman"/>
          <w:sz w:val="28"/>
          <w:szCs w:val="28"/>
        </w:rPr>
      </w:pPr>
    </w:p>
    <w:p w:rsidR="009C16B5" w:rsidRPr="008536AC" w:rsidRDefault="009C16B5" w:rsidP="00703AB4">
      <w:pPr>
        <w:pBdr>
          <w:top w:val="single" w:sz="4" w:space="1" w:color="auto"/>
          <w:left w:val="single" w:sz="4" w:space="0" w:color="auto"/>
          <w:bottom w:val="single" w:sz="4" w:space="1" w:color="auto"/>
          <w:right w:val="single" w:sz="4" w:space="4" w:color="auto"/>
        </w:pBdr>
        <w:spacing w:line="320" w:lineRule="exact"/>
        <w:jc w:val="both"/>
        <w:rPr>
          <w:rFonts w:ascii="Times New Roman" w:hAnsi="Times New Roman" w:cs="Times New Roman"/>
          <w:sz w:val="28"/>
          <w:szCs w:val="28"/>
        </w:rPr>
      </w:pPr>
    </w:p>
    <w:p w:rsidR="009C16B5" w:rsidRPr="008536AC" w:rsidRDefault="00687DDA" w:rsidP="00703AB4">
      <w:pPr>
        <w:pBdr>
          <w:top w:val="single" w:sz="4" w:space="1" w:color="auto"/>
          <w:left w:val="single" w:sz="4" w:space="0" w:color="auto"/>
          <w:bottom w:val="single" w:sz="4" w:space="1" w:color="auto"/>
          <w:right w:val="single" w:sz="4" w:space="4" w:color="auto"/>
        </w:pBdr>
        <w:spacing w:line="320" w:lineRule="exact"/>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2</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3</w:t>
      </w:r>
      <w:r>
        <w:rPr>
          <w:rFonts w:ascii="Times New Roman" w:hAnsi="Times New Roman" w:cs="Times New Roman"/>
          <w:sz w:val="28"/>
          <w:szCs w:val="28"/>
          <w:lang w:val="en-US"/>
        </w:rPr>
        <w:tab/>
        <w:t>4</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5</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6</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7</w:t>
      </w:r>
      <w:r>
        <w:rPr>
          <w:rFonts w:ascii="Times New Roman" w:hAnsi="Times New Roman" w:cs="Times New Roman"/>
          <w:sz w:val="28"/>
          <w:szCs w:val="28"/>
          <w:lang w:val="en-US"/>
        </w:rPr>
        <w:tab/>
      </w:r>
      <w:r w:rsidR="00703AB4">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8</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9</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10</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11</w:t>
      </w:r>
      <w:r>
        <w:rPr>
          <w:rFonts w:ascii="Times New Roman" w:hAnsi="Times New Roman" w:cs="Times New Roman"/>
          <w:sz w:val="28"/>
          <w:szCs w:val="28"/>
          <w:lang w:val="en-US"/>
        </w:rPr>
        <w:tab/>
      </w:r>
      <w:r w:rsidR="009C16B5" w:rsidRPr="008536AC">
        <w:rPr>
          <w:rFonts w:ascii="Times New Roman" w:hAnsi="Times New Roman" w:cs="Times New Roman"/>
          <w:sz w:val="28"/>
          <w:szCs w:val="28"/>
          <w:lang w:val="en-US"/>
        </w:rPr>
        <w:t>(beurten)</w:t>
      </w:r>
    </w:p>
    <w:p w:rsidR="009C16B5" w:rsidRDefault="009C16B5" w:rsidP="00703AB4">
      <w:pPr>
        <w:pBdr>
          <w:top w:val="single" w:sz="4" w:space="1" w:color="auto"/>
          <w:left w:val="single" w:sz="4" w:space="0" w:color="auto"/>
          <w:bottom w:val="single" w:sz="4" w:space="1" w:color="auto"/>
          <w:right w:val="single" w:sz="4" w:space="4" w:color="auto"/>
        </w:pBdr>
        <w:spacing w:line="320" w:lineRule="exact"/>
        <w:ind w:firstLine="708"/>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1A</w:t>
      </w:r>
      <w:r w:rsidR="00687DDA">
        <w:rPr>
          <w:rFonts w:ascii="Times New Roman" w:hAnsi="Times New Roman" w:cs="Times New Roman"/>
          <w:sz w:val="28"/>
          <w:szCs w:val="28"/>
          <w:lang w:val="en-US"/>
        </w:rPr>
        <w:tab/>
      </w:r>
      <w:r w:rsidRPr="008536AC">
        <w:rPr>
          <w:rFonts w:ascii="Times New Roman" w:hAnsi="Times New Roman" w:cs="Times New Roman"/>
          <w:sz w:val="28"/>
          <w:szCs w:val="28"/>
          <w:lang w:val="en-US"/>
        </w:rPr>
        <w:t>2B</w:t>
      </w:r>
      <w:r w:rsidR="00687DDA">
        <w:rPr>
          <w:rFonts w:ascii="Times New Roman" w:hAnsi="Times New Roman" w:cs="Times New Roman"/>
          <w:sz w:val="28"/>
          <w:szCs w:val="28"/>
          <w:lang w:val="en-US"/>
        </w:rPr>
        <w:tab/>
      </w:r>
      <w:r w:rsidRPr="008536AC">
        <w:rPr>
          <w:rFonts w:ascii="Times New Roman" w:hAnsi="Times New Roman" w:cs="Times New Roman"/>
          <w:sz w:val="28"/>
          <w:szCs w:val="28"/>
          <w:lang w:val="en-US"/>
        </w:rPr>
        <w:t>1A</w:t>
      </w:r>
      <w:r w:rsidR="00687DDA">
        <w:rPr>
          <w:rFonts w:ascii="Times New Roman" w:hAnsi="Times New Roman" w:cs="Times New Roman"/>
          <w:sz w:val="28"/>
          <w:szCs w:val="28"/>
          <w:lang w:val="en-US"/>
        </w:rPr>
        <w:tab/>
      </w:r>
      <w:r w:rsidRPr="008536AC">
        <w:rPr>
          <w:rFonts w:ascii="Times New Roman" w:hAnsi="Times New Roman" w:cs="Times New Roman"/>
          <w:sz w:val="28"/>
          <w:szCs w:val="28"/>
          <w:lang w:val="en-US"/>
        </w:rPr>
        <w:t>2B</w:t>
      </w:r>
      <w:r w:rsidR="00687DDA">
        <w:rPr>
          <w:rFonts w:ascii="Times New Roman" w:hAnsi="Times New Roman" w:cs="Times New Roman"/>
          <w:sz w:val="28"/>
          <w:szCs w:val="28"/>
          <w:lang w:val="en-US"/>
        </w:rPr>
        <w:tab/>
      </w:r>
      <w:r w:rsidRPr="008536AC">
        <w:rPr>
          <w:rFonts w:ascii="Times New Roman" w:hAnsi="Times New Roman" w:cs="Times New Roman"/>
          <w:sz w:val="28"/>
          <w:szCs w:val="28"/>
          <w:lang w:val="en-US"/>
        </w:rPr>
        <w:t>1A</w:t>
      </w:r>
      <w:r w:rsidR="00687DDA">
        <w:rPr>
          <w:rFonts w:ascii="Times New Roman" w:hAnsi="Times New Roman" w:cs="Times New Roman"/>
          <w:sz w:val="28"/>
          <w:szCs w:val="28"/>
          <w:lang w:val="en-US"/>
        </w:rPr>
        <w:tab/>
      </w:r>
      <w:r w:rsidRPr="008536AC">
        <w:rPr>
          <w:rFonts w:ascii="Times New Roman" w:hAnsi="Times New Roman" w:cs="Times New Roman"/>
          <w:sz w:val="28"/>
          <w:szCs w:val="28"/>
          <w:lang w:val="en-US"/>
        </w:rPr>
        <w:t>2B</w:t>
      </w:r>
      <w:r w:rsidR="00687DDA">
        <w:rPr>
          <w:rFonts w:ascii="Times New Roman" w:hAnsi="Times New Roman" w:cs="Times New Roman"/>
          <w:sz w:val="28"/>
          <w:szCs w:val="28"/>
          <w:lang w:val="en-US"/>
        </w:rPr>
        <w:tab/>
      </w:r>
      <w:r w:rsidRPr="008536AC">
        <w:rPr>
          <w:rFonts w:ascii="Times New Roman" w:hAnsi="Times New Roman" w:cs="Times New Roman"/>
          <w:sz w:val="28"/>
          <w:szCs w:val="28"/>
          <w:lang w:val="en-US"/>
        </w:rPr>
        <w:t>1A/B</w:t>
      </w:r>
      <w:r w:rsidR="00703AB4">
        <w:rPr>
          <w:rFonts w:ascii="Times New Roman" w:hAnsi="Times New Roman" w:cs="Times New Roman"/>
          <w:sz w:val="28"/>
          <w:szCs w:val="28"/>
          <w:lang w:val="en-US"/>
        </w:rPr>
        <w:tab/>
      </w:r>
      <w:r w:rsidRPr="008536AC">
        <w:rPr>
          <w:rFonts w:ascii="Times New Roman" w:hAnsi="Times New Roman" w:cs="Times New Roman"/>
          <w:sz w:val="28"/>
          <w:szCs w:val="28"/>
          <w:lang w:val="en-US"/>
        </w:rPr>
        <w:t>2B</w:t>
      </w:r>
      <w:r w:rsidR="00703AB4">
        <w:rPr>
          <w:rFonts w:ascii="Times New Roman" w:hAnsi="Times New Roman" w:cs="Times New Roman"/>
          <w:sz w:val="28"/>
          <w:szCs w:val="28"/>
          <w:lang w:val="en-US"/>
        </w:rPr>
        <w:tab/>
      </w:r>
      <w:r w:rsidRPr="008536AC">
        <w:rPr>
          <w:rFonts w:ascii="Times New Roman" w:hAnsi="Times New Roman" w:cs="Times New Roman"/>
          <w:sz w:val="28"/>
          <w:szCs w:val="28"/>
          <w:lang w:val="en-US"/>
        </w:rPr>
        <w:t>//</w:t>
      </w:r>
      <w:r w:rsidR="00703AB4">
        <w:rPr>
          <w:rFonts w:ascii="Times New Roman" w:hAnsi="Times New Roman" w:cs="Times New Roman"/>
          <w:sz w:val="28"/>
          <w:szCs w:val="28"/>
          <w:lang w:val="en-US"/>
        </w:rPr>
        <w:tab/>
      </w:r>
      <w:r w:rsidRPr="008536AC">
        <w:rPr>
          <w:rFonts w:ascii="Times New Roman" w:hAnsi="Times New Roman" w:cs="Times New Roman"/>
          <w:sz w:val="28"/>
          <w:szCs w:val="28"/>
          <w:lang w:val="en-US"/>
        </w:rPr>
        <w:t>1B</w:t>
      </w:r>
      <w:r w:rsidR="00703AB4">
        <w:rPr>
          <w:rFonts w:ascii="Times New Roman" w:hAnsi="Times New Roman" w:cs="Times New Roman"/>
          <w:sz w:val="28"/>
          <w:szCs w:val="28"/>
          <w:lang w:val="en-US"/>
        </w:rPr>
        <w:tab/>
      </w:r>
      <w:r w:rsidRPr="008536AC">
        <w:rPr>
          <w:rFonts w:ascii="Times New Roman" w:hAnsi="Times New Roman" w:cs="Times New Roman"/>
          <w:sz w:val="28"/>
          <w:szCs w:val="28"/>
          <w:lang w:val="en-US"/>
        </w:rPr>
        <w:t>2B</w:t>
      </w:r>
      <w:r w:rsidR="00703AB4">
        <w:rPr>
          <w:rFonts w:ascii="Times New Roman" w:hAnsi="Times New Roman" w:cs="Times New Roman"/>
          <w:sz w:val="28"/>
          <w:szCs w:val="28"/>
          <w:lang w:val="en-US"/>
        </w:rPr>
        <w:tab/>
      </w:r>
      <w:r w:rsidRPr="008536AC">
        <w:rPr>
          <w:rFonts w:ascii="Times New Roman" w:hAnsi="Times New Roman" w:cs="Times New Roman"/>
          <w:sz w:val="28"/>
          <w:szCs w:val="28"/>
          <w:lang w:val="en-US"/>
        </w:rPr>
        <w:t>1B</w:t>
      </w:r>
    </w:p>
    <w:p w:rsidR="00687DDA" w:rsidRPr="008536AC" w:rsidRDefault="00687DDA" w:rsidP="00703AB4">
      <w:pPr>
        <w:pBdr>
          <w:top w:val="single" w:sz="4" w:space="1" w:color="auto"/>
          <w:left w:val="single" w:sz="4" w:space="0" w:color="auto"/>
          <w:bottom w:val="single" w:sz="4" w:space="1" w:color="auto"/>
          <w:right w:val="single" w:sz="4" w:space="4" w:color="auto"/>
        </w:pBdr>
        <w:spacing w:line="320" w:lineRule="exact"/>
        <w:ind w:firstLine="708"/>
        <w:jc w:val="both"/>
        <w:rPr>
          <w:rFonts w:ascii="Times New Roman" w:hAnsi="Times New Roman" w:cs="Times New Roman"/>
          <w:sz w:val="28"/>
          <w:szCs w:val="28"/>
          <w:lang w:val="en-US"/>
        </w:rPr>
      </w:pPr>
    </w:p>
    <w:p w:rsidR="00CB1736" w:rsidRPr="008536AC" w:rsidRDefault="00CB1736" w:rsidP="008536AC">
      <w:pPr>
        <w:spacing w:line="320" w:lineRule="exact"/>
        <w:jc w:val="both"/>
        <w:rPr>
          <w:rFonts w:ascii="Times New Roman" w:hAnsi="Times New Roman" w:cs="Times New Roman"/>
          <w:i/>
          <w:sz w:val="28"/>
          <w:szCs w:val="28"/>
        </w:rPr>
      </w:pPr>
      <w:r w:rsidRPr="008536AC">
        <w:rPr>
          <w:rFonts w:ascii="Times New Roman" w:hAnsi="Times New Roman" w:cs="Times New Roman"/>
          <w:sz w:val="28"/>
          <w:szCs w:val="28"/>
        </w:rPr>
        <w:lastRenderedPageBreak/>
        <w:t>Figuur 2:</w:t>
      </w:r>
      <w:r w:rsidRPr="008536AC">
        <w:rPr>
          <w:rFonts w:ascii="Times New Roman" w:hAnsi="Times New Roman" w:cs="Times New Roman"/>
          <w:i/>
          <w:sz w:val="28"/>
          <w:szCs w:val="28"/>
        </w:rPr>
        <w:t xml:space="preserve"> schematische weergave van (2)</w:t>
      </w:r>
    </w:p>
    <w:p w:rsidR="009C16B5" w:rsidRPr="008536AC" w:rsidRDefault="009C16B5"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Participanten kunnen ook voor blijvende divergentie kiezen, waar ze consequent hun eigen taal blijven spreken</w:t>
      </w:r>
      <w:r w:rsidR="00703AB4">
        <w:rPr>
          <w:rFonts w:ascii="Times New Roman" w:hAnsi="Times New Roman" w:cs="Times New Roman"/>
          <w:sz w:val="28"/>
          <w:szCs w:val="28"/>
        </w:rPr>
        <w:t>,</w:t>
      </w:r>
      <w:r w:rsidRPr="008536AC">
        <w:rPr>
          <w:rFonts w:ascii="Times New Roman" w:hAnsi="Times New Roman" w:cs="Times New Roman"/>
          <w:sz w:val="28"/>
          <w:szCs w:val="28"/>
        </w:rPr>
        <w:t xml:space="preserve"> zoals</w:t>
      </w:r>
      <w:r w:rsidR="000A1D0A">
        <w:rPr>
          <w:rFonts w:ascii="Times New Roman" w:hAnsi="Times New Roman" w:cs="Times New Roman"/>
          <w:sz w:val="28"/>
          <w:szCs w:val="28"/>
        </w:rPr>
        <w:t xml:space="preserve"> </w:t>
      </w:r>
      <w:r w:rsidR="000A1D0A" w:rsidRPr="003D3D9A">
        <w:rPr>
          <w:rFonts w:ascii="Times New Roman" w:hAnsi="Times New Roman" w:cs="Times New Roman"/>
          <w:sz w:val="28"/>
          <w:szCs w:val="28"/>
        </w:rPr>
        <w:t xml:space="preserve">grotendeels het geval is </w:t>
      </w:r>
      <w:r w:rsidRPr="003D3D9A">
        <w:rPr>
          <w:rFonts w:ascii="Times New Roman" w:hAnsi="Times New Roman" w:cs="Times New Roman"/>
          <w:sz w:val="28"/>
          <w:szCs w:val="28"/>
        </w:rPr>
        <w:t>in</w:t>
      </w:r>
      <w:r w:rsidR="00EA641A" w:rsidRPr="003D3D9A">
        <w:rPr>
          <w:rFonts w:ascii="Times New Roman" w:hAnsi="Times New Roman" w:cs="Times New Roman"/>
          <w:sz w:val="28"/>
          <w:szCs w:val="28"/>
        </w:rPr>
        <w:t xml:space="preserve"> </w:t>
      </w:r>
      <w:r w:rsidR="00EA641A" w:rsidRPr="008536AC">
        <w:rPr>
          <w:rFonts w:ascii="Times New Roman" w:hAnsi="Times New Roman" w:cs="Times New Roman"/>
          <w:sz w:val="28"/>
          <w:szCs w:val="28"/>
        </w:rPr>
        <w:t xml:space="preserve">beurt 1-8 van voorbeeld (2). </w:t>
      </w:r>
      <w:r w:rsidR="00911AD9" w:rsidRPr="008536AC">
        <w:rPr>
          <w:rFonts w:ascii="Times New Roman" w:hAnsi="Times New Roman" w:cs="Times New Roman"/>
          <w:sz w:val="28"/>
          <w:szCs w:val="28"/>
        </w:rPr>
        <w:t>Deze vorm van tweetaligheid in een gesprek wordt ook wel receptieve meertaligheid genoemd (</w:t>
      </w:r>
      <w:r w:rsidR="00703AB4">
        <w:rPr>
          <w:rFonts w:ascii="Times New Roman" w:hAnsi="Times New Roman" w:cs="Times New Roman"/>
          <w:sz w:val="28"/>
          <w:szCs w:val="28"/>
        </w:rPr>
        <w:t>T</w:t>
      </w:r>
      <w:r w:rsidR="007D0291" w:rsidRPr="008536AC">
        <w:rPr>
          <w:rFonts w:ascii="Times New Roman" w:hAnsi="Times New Roman" w:cs="Times New Roman"/>
          <w:sz w:val="28"/>
          <w:szCs w:val="28"/>
        </w:rPr>
        <w:t>en Thije et al. 2012)</w:t>
      </w:r>
      <w:r w:rsidR="00911AD9" w:rsidRPr="008536AC">
        <w:rPr>
          <w:rFonts w:ascii="Times New Roman" w:hAnsi="Times New Roman" w:cs="Times New Roman"/>
          <w:sz w:val="28"/>
          <w:szCs w:val="28"/>
        </w:rPr>
        <w:t>.</w:t>
      </w:r>
      <w:r w:rsidR="00EA641A" w:rsidRPr="008536AC">
        <w:rPr>
          <w:rFonts w:ascii="Times New Roman" w:hAnsi="Times New Roman" w:cs="Times New Roman"/>
          <w:sz w:val="28"/>
          <w:szCs w:val="28"/>
        </w:rPr>
        <w:t xml:space="preserve"> Er wordt dan van</w:t>
      </w:r>
      <w:r w:rsidR="00703AB4">
        <w:rPr>
          <w:rFonts w:ascii="Times New Roman" w:hAnsi="Times New Roman" w:cs="Times New Roman"/>
          <w:sz w:val="28"/>
          <w:szCs w:val="28"/>
        </w:rPr>
        <w:t xml:space="preserve"> </w:t>
      </w:r>
      <w:r w:rsidR="00EA641A" w:rsidRPr="008536AC">
        <w:rPr>
          <w:rFonts w:ascii="Times New Roman" w:hAnsi="Times New Roman" w:cs="Times New Roman"/>
          <w:sz w:val="28"/>
          <w:szCs w:val="28"/>
        </w:rPr>
        <w:t>ui</w:t>
      </w:r>
      <w:r w:rsidR="00703AB4">
        <w:rPr>
          <w:rFonts w:ascii="Times New Roman" w:hAnsi="Times New Roman" w:cs="Times New Roman"/>
          <w:sz w:val="28"/>
          <w:szCs w:val="28"/>
        </w:rPr>
        <w:t>t</w:t>
      </w:r>
      <w:r w:rsidR="00EA641A" w:rsidRPr="008536AC">
        <w:rPr>
          <w:rFonts w:ascii="Times New Roman" w:hAnsi="Times New Roman" w:cs="Times New Roman"/>
          <w:sz w:val="28"/>
          <w:szCs w:val="28"/>
        </w:rPr>
        <w:t>gegaan dat de receptieve vaard</w:t>
      </w:r>
      <w:r w:rsidR="00520AF4" w:rsidRPr="008536AC">
        <w:rPr>
          <w:rFonts w:ascii="Times New Roman" w:hAnsi="Times New Roman" w:cs="Times New Roman"/>
          <w:sz w:val="28"/>
          <w:szCs w:val="28"/>
        </w:rPr>
        <w:t>i</w:t>
      </w:r>
      <w:r w:rsidR="00EA641A" w:rsidRPr="008536AC">
        <w:rPr>
          <w:rFonts w:ascii="Times New Roman" w:hAnsi="Times New Roman" w:cs="Times New Roman"/>
          <w:sz w:val="28"/>
          <w:szCs w:val="28"/>
        </w:rPr>
        <w:t xml:space="preserve">gheden </w:t>
      </w:r>
      <w:r w:rsidR="00520AF4" w:rsidRPr="008536AC">
        <w:rPr>
          <w:rFonts w:ascii="Times New Roman" w:hAnsi="Times New Roman" w:cs="Times New Roman"/>
          <w:sz w:val="28"/>
          <w:szCs w:val="28"/>
        </w:rPr>
        <w:t xml:space="preserve">in de minder sterke taal </w:t>
      </w:r>
      <w:r w:rsidR="00EA641A" w:rsidRPr="008536AC">
        <w:rPr>
          <w:rFonts w:ascii="Times New Roman" w:hAnsi="Times New Roman" w:cs="Times New Roman"/>
          <w:sz w:val="28"/>
          <w:szCs w:val="28"/>
        </w:rPr>
        <w:t>groter zijn dan de pro</w:t>
      </w:r>
      <w:r w:rsidR="00520AF4" w:rsidRPr="008536AC">
        <w:rPr>
          <w:rFonts w:ascii="Times New Roman" w:hAnsi="Times New Roman" w:cs="Times New Roman"/>
          <w:sz w:val="28"/>
          <w:szCs w:val="28"/>
        </w:rPr>
        <w:t>d</w:t>
      </w:r>
      <w:r w:rsidR="00EA641A" w:rsidRPr="008536AC">
        <w:rPr>
          <w:rFonts w:ascii="Times New Roman" w:hAnsi="Times New Roman" w:cs="Times New Roman"/>
          <w:sz w:val="28"/>
          <w:szCs w:val="28"/>
        </w:rPr>
        <w:t>u</w:t>
      </w:r>
      <w:r w:rsidR="00520AF4" w:rsidRPr="008536AC">
        <w:rPr>
          <w:rFonts w:ascii="Times New Roman" w:hAnsi="Times New Roman" w:cs="Times New Roman"/>
          <w:sz w:val="28"/>
          <w:szCs w:val="28"/>
        </w:rPr>
        <w:t>c</w:t>
      </w:r>
      <w:r w:rsidR="00EA641A" w:rsidRPr="008536AC">
        <w:rPr>
          <w:rFonts w:ascii="Times New Roman" w:hAnsi="Times New Roman" w:cs="Times New Roman"/>
          <w:sz w:val="28"/>
          <w:szCs w:val="28"/>
        </w:rPr>
        <w:t>tieve vaar</w:t>
      </w:r>
      <w:r w:rsidR="00520AF4" w:rsidRPr="008536AC">
        <w:rPr>
          <w:rFonts w:ascii="Times New Roman" w:hAnsi="Times New Roman" w:cs="Times New Roman"/>
          <w:sz w:val="28"/>
          <w:szCs w:val="28"/>
        </w:rPr>
        <w:t>d</w:t>
      </w:r>
      <w:r w:rsidR="00EA641A" w:rsidRPr="008536AC">
        <w:rPr>
          <w:rFonts w:ascii="Times New Roman" w:hAnsi="Times New Roman" w:cs="Times New Roman"/>
          <w:sz w:val="28"/>
          <w:szCs w:val="28"/>
        </w:rPr>
        <w:t>igheden.</w:t>
      </w:r>
    </w:p>
    <w:p w:rsidR="0087644C" w:rsidRPr="008536AC" w:rsidRDefault="0087644C" w:rsidP="008536AC">
      <w:pPr>
        <w:spacing w:line="320" w:lineRule="exact"/>
        <w:jc w:val="both"/>
        <w:rPr>
          <w:rFonts w:ascii="Times New Roman" w:hAnsi="Times New Roman" w:cs="Times New Roman"/>
          <w:sz w:val="28"/>
          <w:szCs w:val="28"/>
        </w:rPr>
      </w:pPr>
    </w:p>
    <w:p w:rsidR="00025728" w:rsidRPr="008536AC" w:rsidRDefault="00301C94" w:rsidP="008536AC">
      <w:pPr>
        <w:spacing w:line="320" w:lineRule="exact"/>
        <w:jc w:val="both"/>
        <w:rPr>
          <w:rFonts w:ascii="Times New Roman" w:hAnsi="Times New Roman" w:cs="Times New Roman"/>
          <w:i/>
          <w:sz w:val="28"/>
          <w:szCs w:val="28"/>
        </w:rPr>
      </w:pPr>
      <w:r w:rsidRPr="008536AC">
        <w:rPr>
          <w:rFonts w:ascii="Times New Roman" w:hAnsi="Times New Roman" w:cs="Times New Roman"/>
          <w:i/>
          <w:sz w:val="28"/>
          <w:szCs w:val="28"/>
        </w:rPr>
        <w:t>Gespreksinter</w:t>
      </w:r>
      <w:r w:rsidR="00A86546">
        <w:rPr>
          <w:rFonts w:ascii="Times New Roman" w:hAnsi="Times New Roman" w:cs="Times New Roman"/>
          <w:i/>
          <w:sz w:val="28"/>
          <w:szCs w:val="28"/>
        </w:rPr>
        <w:t>ne of gespreksexterne factoren?</w:t>
      </w:r>
    </w:p>
    <w:p w:rsidR="002C5FAB" w:rsidRPr="008536AC" w:rsidRDefault="00EB7998" w:rsidP="008536AC">
      <w:pPr>
        <w:spacing w:line="320" w:lineRule="exact"/>
        <w:jc w:val="both"/>
        <w:rPr>
          <w:rFonts w:ascii="Times New Roman" w:hAnsi="Times New Roman" w:cs="Times New Roman"/>
          <w:sz w:val="28"/>
          <w:szCs w:val="28"/>
        </w:rPr>
      </w:pPr>
      <w:r w:rsidRPr="003D3D9A">
        <w:rPr>
          <w:rFonts w:ascii="Times New Roman" w:hAnsi="Times New Roman" w:cs="Times New Roman"/>
          <w:sz w:val="28"/>
          <w:szCs w:val="28"/>
        </w:rPr>
        <w:t xml:space="preserve">Auer (1998) bespreekt een gesprek dat </w:t>
      </w:r>
      <w:r w:rsidR="00AA76D3" w:rsidRPr="003D3D9A">
        <w:rPr>
          <w:rFonts w:ascii="Times New Roman" w:hAnsi="Times New Roman" w:cs="Times New Roman"/>
          <w:sz w:val="28"/>
          <w:szCs w:val="28"/>
        </w:rPr>
        <w:t xml:space="preserve">door Myers-Scotton </w:t>
      </w:r>
      <w:r w:rsidRPr="003D3D9A">
        <w:rPr>
          <w:rFonts w:ascii="Times New Roman" w:hAnsi="Times New Roman" w:cs="Times New Roman"/>
          <w:sz w:val="28"/>
          <w:szCs w:val="28"/>
        </w:rPr>
        <w:t>is opgetekend</w:t>
      </w:r>
      <w:r w:rsidR="00AA76D3" w:rsidRPr="003D3D9A">
        <w:rPr>
          <w:rFonts w:ascii="Times New Roman" w:hAnsi="Times New Roman" w:cs="Times New Roman"/>
          <w:sz w:val="28"/>
          <w:szCs w:val="28"/>
        </w:rPr>
        <w:t xml:space="preserve"> </w:t>
      </w:r>
      <w:r w:rsidRPr="003D3D9A">
        <w:rPr>
          <w:rFonts w:ascii="Times New Roman" w:hAnsi="Times New Roman" w:cs="Times New Roman"/>
          <w:sz w:val="28"/>
          <w:szCs w:val="28"/>
        </w:rPr>
        <w:t>(1993</w:t>
      </w:r>
      <w:r w:rsidRPr="003D3D9A">
        <w:rPr>
          <w:rFonts w:ascii="Times New Roman" w:hAnsi="Times New Roman" w:cs="Times New Roman"/>
          <w:i/>
          <w:sz w:val="28"/>
          <w:szCs w:val="28"/>
        </w:rPr>
        <w:t>b</w:t>
      </w:r>
      <w:r w:rsidRPr="003D3D9A">
        <w:rPr>
          <w:rFonts w:ascii="Times New Roman" w:hAnsi="Times New Roman" w:cs="Times New Roman"/>
          <w:sz w:val="28"/>
          <w:szCs w:val="28"/>
        </w:rPr>
        <w:t xml:space="preserve">) en </w:t>
      </w:r>
      <w:r w:rsidR="00301C94" w:rsidRPr="003D3D9A">
        <w:rPr>
          <w:rFonts w:ascii="Times New Roman" w:hAnsi="Times New Roman" w:cs="Times New Roman"/>
          <w:sz w:val="28"/>
          <w:szCs w:val="28"/>
        </w:rPr>
        <w:t>waar</w:t>
      </w:r>
      <w:r w:rsidRPr="003D3D9A">
        <w:rPr>
          <w:rFonts w:ascii="Times New Roman" w:hAnsi="Times New Roman" w:cs="Times New Roman"/>
          <w:sz w:val="28"/>
          <w:szCs w:val="28"/>
        </w:rPr>
        <w:t>a</w:t>
      </w:r>
      <w:r w:rsidR="00301C94" w:rsidRPr="003D3D9A">
        <w:rPr>
          <w:rFonts w:ascii="Times New Roman" w:hAnsi="Times New Roman" w:cs="Times New Roman"/>
          <w:sz w:val="28"/>
          <w:szCs w:val="28"/>
        </w:rPr>
        <w:t xml:space="preserve">an </w:t>
      </w:r>
      <w:r w:rsidRPr="003D3D9A">
        <w:rPr>
          <w:rFonts w:ascii="Times New Roman" w:hAnsi="Times New Roman" w:cs="Times New Roman"/>
          <w:sz w:val="28"/>
          <w:szCs w:val="28"/>
        </w:rPr>
        <w:t>hij op basis van een conversationele analyse een andere interpretatie geeft dan Myers-Scotton (1993</w:t>
      </w:r>
      <w:r w:rsidRPr="003D3D9A">
        <w:rPr>
          <w:rFonts w:ascii="Times New Roman" w:hAnsi="Times New Roman" w:cs="Times New Roman"/>
          <w:i/>
          <w:sz w:val="28"/>
          <w:szCs w:val="28"/>
        </w:rPr>
        <w:t>b</w:t>
      </w:r>
      <w:r w:rsidRPr="003D3D9A">
        <w:rPr>
          <w:rFonts w:ascii="Times New Roman" w:hAnsi="Times New Roman" w:cs="Times New Roman"/>
          <w:sz w:val="28"/>
          <w:szCs w:val="28"/>
        </w:rPr>
        <w:t xml:space="preserve">) oorspronkelijk deed. Het betreffende gesprek </w:t>
      </w:r>
      <w:r w:rsidR="00AA76D3" w:rsidRPr="003D3D9A">
        <w:rPr>
          <w:rFonts w:ascii="Times New Roman" w:hAnsi="Times New Roman" w:cs="Times New Roman"/>
          <w:sz w:val="28"/>
          <w:szCs w:val="28"/>
        </w:rPr>
        <w:t xml:space="preserve">vond plaats op het platteland van Kenia. Het Lwidakho is </w:t>
      </w:r>
      <w:r w:rsidRPr="003D3D9A">
        <w:rPr>
          <w:rFonts w:ascii="Times New Roman" w:hAnsi="Times New Roman" w:cs="Times New Roman"/>
          <w:sz w:val="28"/>
          <w:szCs w:val="28"/>
        </w:rPr>
        <w:t xml:space="preserve">één van de gebruikte talen: het is de </w:t>
      </w:r>
      <w:r w:rsidR="00AA76D3" w:rsidRPr="003D3D9A">
        <w:rPr>
          <w:rFonts w:ascii="Times New Roman" w:hAnsi="Times New Roman" w:cs="Times New Roman"/>
          <w:sz w:val="28"/>
          <w:szCs w:val="28"/>
        </w:rPr>
        <w:t>lo</w:t>
      </w:r>
      <w:r w:rsidR="00C21D7B" w:rsidRPr="003D3D9A">
        <w:rPr>
          <w:rFonts w:ascii="Times New Roman" w:hAnsi="Times New Roman" w:cs="Times New Roman"/>
          <w:sz w:val="28"/>
          <w:szCs w:val="28"/>
        </w:rPr>
        <w:t>k</w:t>
      </w:r>
      <w:r w:rsidR="00AA76D3" w:rsidRPr="003D3D9A">
        <w:rPr>
          <w:rFonts w:ascii="Times New Roman" w:hAnsi="Times New Roman" w:cs="Times New Roman"/>
          <w:sz w:val="28"/>
          <w:szCs w:val="28"/>
        </w:rPr>
        <w:t xml:space="preserve">ale en ongemarkeerde taal voor zowel de </w:t>
      </w:r>
      <w:r w:rsidR="009645B8" w:rsidRPr="003D3D9A">
        <w:rPr>
          <w:rFonts w:ascii="Times New Roman" w:hAnsi="Times New Roman" w:cs="Times New Roman"/>
          <w:sz w:val="28"/>
          <w:szCs w:val="28"/>
        </w:rPr>
        <w:t>farmer</w:t>
      </w:r>
      <w:r w:rsidR="00AA76D3" w:rsidRPr="003D3D9A">
        <w:rPr>
          <w:rFonts w:ascii="Times New Roman" w:hAnsi="Times New Roman" w:cs="Times New Roman"/>
          <w:sz w:val="28"/>
          <w:szCs w:val="28"/>
        </w:rPr>
        <w:t xml:space="preserve"> als de </w:t>
      </w:r>
      <w:r w:rsidR="009645B8" w:rsidRPr="003D3D9A">
        <w:rPr>
          <w:rFonts w:ascii="Times New Roman" w:hAnsi="Times New Roman" w:cs="Times New Roman"/>
          <w:sz w:val="28"/>
          <w:szCs w:val="28"/>
        </w:rPr>
        <w:t>worker</w:t>
      </w:r>
      <w:r w:rsidR="00AA76D3" w:rsidRPr="003D3D9A">
        <w:rPr>
          <w:rFonts w:ascii="Times New Roman" w:hAnsi="Times New Roman" w:cs="Times New Roman"/>
          <w:sz w:val="28"/>
          <w:szCs w:val="28"/>
        </w:rPr>
        <w:t xml:space="preserve"> waartussen het gesprek plaats v</w:t>
      </w:r>
      <w:r w:rsidR="00301C94" w:rsidRPr="003D3D9A">
        <w:rPr>
          <w:rFonts w:ascii="Times New Roman" w:hAnsi="Times New Roman" w:cs="Times New Roman"/>
          <w:sz w:val="28"/>
          <w:szCs w:val="28"/>
        </w:rPr>
        <w:t>o</w:t>
      </w:r>
      <w:r w:rsidR="00AA76D3" w:rsidRPr="003D3D9A">
        <w:rPr>
          <w:rFonts w:ascii="Times New Roman" w:hAnsi="Times New Roman" w:cs="Times New Roman"/>
          <w:sz w:val="28"/>
          <w:szCs w:val="28"/>
        </w:rPr>
        <w:t>nd.</w:t>
      </w:r>
      <w:r w:rsidR="002C5FAB" w:rsidRPr="003D3D9A">
        <w:rPr>
          <w:rStyle w:val="EndnoteReference"/>
          <w:rFonts w:ascii="Times New Roman" w:hAnsi="Times New Roman" w:cs="Times New Roman"/>
          <w:sz w:val="28"/>
          <w:szCs w:val="28"/>
        </w:rPr>
        <w:endnoteReference w:id="1"/>
      </w:r>
      <w:r w:rsidR="002C5FAB" w:rsidRPr="003D3D9A">
        <w:rPr>
          <w:rFonts w:ascii="Times New Roman" w:hAnsi="Times New Roman" w:cs="Times New Roman"/>
          <w:sz w:val="28"/>
          <w:szCs w:val="28"/>
        </w:rPr>
        <w:t xml:space="preserve"> </w:t>
      </w:r>
      <w:r w:rsidR="002C5FAB" w:rsidRPr="008536AC">
        <w:rPr>
          <w:rFonts w:ascii="Times New Roman" w:hAnsi="Times New Roman" w:cs="Times New Roman"/>
          <w:sz w:val="28"/>
          <w:szCs w:val="28"/>
        </w:rPr>
        <w:t>Swahili en Engels zijn de twee andere gebruikte talen, beide met beduidend meer prestige dan het Lwidakho. Het deel van het gesprek dat voorafgaand aan onderstaand fragment plaatsvond was voornamelijk in het Lwidakho. De farmer spreekt een beetje Swahili (cursief) en nauwelijks Engels (vetgedrukt) dat beduidend verder van hem afstaat. Alle andere</w:t>
      </w:r>
      <w:r w:rsidR="00C2184E">
        <w:rPr>
          <w:rFonts w:ascii="Times New Roman" w:hAnsi="Times New Roman" w:cs="Times New Roman"/>
          <w:sz w:val="28"/>
          <w:szCs w:val="28"/>
        </w:rPr>
        <w:t xml:space="preserve"> uitingen zijn in het Lwidakho.</w:t>
      </w:r>
    </w:p>
    <w:p w:rsidR="002C5FAB" w:rsidRPr="008536AC"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1</w:t>
      </w:r>
      <w:r>
        <w:rPr>
          <w:rFonts w:ascii="Times New Roman" w:hAnsi="Times New Roman" w:cs="Times New Roman"/>
          <w:sz w:val="28"/>
          <w:szCs w:val="28"/>
        </w:rPr>
        <w:tab/>
      </w:r>
      <w:r w:rsidRPr="008536AC">
        <w:rPr>
          <w:rFonts w:ascii="Times New Roman" w:hAnsi="Times New Roman" w:cs="Times New Roman"/>
          <w:sz w:val="28"/>
          <w:szCs w:val="28"/>
        </w:rPr>
        <w:t>Farmer:</w:t>
      </w:r>
      <w:r w:rsidRPr="008536AC">
        <w:rPr>
          <w:rFonts w:ascii="Times New Roman" w:hAnsi="Times New Roman" w:cs="Times New Roman"/>
          <w:sz w:val="28"/>
          <w:szCs w:val="28"/>
        </w:rPr>
        <w:tab/>
        <w:t>Khu inzi khuli menyi hanu inzala –</w:t>
      </w:r>
    </w:p>
    <w:p w:rsidR="002C5FAB" w:rsidRPr="008536AC" w:rsidRDefault="002C5FAB" w:rsidP="008536AC">
      <w:pPr>
        <w:spacing w:line="320" w:lineRule="exact"/>
        <w:ind w:firstLine="708"/>
        <w:jc w:val="both"/>
        <w:rPr>
          <w:rFonts w:ascii="Times New Roman" w:hAnsi="Times New Roman" w:cs="Times New Roman"/>
          <w:sz w:val="28"/>
          <w:szCs w:val="28"/>
          <w:lang w:val="en-US"/>
        </w:rPr>
      </w:pPr>
      <w:r w:rsidRPr="00633329">
        <w:rPr>
          <w:rFonts w:ascii="Times New Roman" w:hAnsi="Times New Roman" w:cs="Times New Roman"/>
          <w:sz w:val="28"/>
          <w:szCs w:val="28"/>
        </w:rPr>
        <w:tab/>
      </w:r>
      <w:r w:rsidRPr="00633329">
        <w:rPr>
          <w:rFonts w:ascii="Times New Roman" w:hAnsi="Times New Roman" w:cs="Times New Roman"/>
          <w:sz w:val="28"/>
          <w:szCs w:val="28"/>
        </w:rPr>
        <w:tab/>
      </w:r>
      <w:r w:rsidRPr="008536AC">
        <w:rPr>
          <w:rFonts w:ascii="Times New Roman" w:hAnsi="Times New Roman" w:cs="Times New Roman"/>
          <w:sz w:val="28"/>
          <w:szCs w:val="28"/>
          <w:lang w:val="en-US"/>
        </w:rPr>
        <w:t>‘As I live here, I have hunger –’</w:t>
      </w:r>
    </w:p>
    <w:p w:rsidR="002C5FAB" w:rsidRPr="008536AC" w:rsidRDefault="002C5FAB" w:rsidP="008536AC">
      <w:pPr>
        <w:spacing w:line="320" w:lineRule="exact"/>
        <w:jc w:val="both"/>
        <w:rPr>
          <w:rFonts w:ascii="Times New Roman" w:hAnsi="Times New Roman" w:cs="Times New Roman"/>
          <w:i/>
          <w:sz w:val="28"/>
          <w:szCs w:val="28"/>
          <w:lang w:val="en-US"/>
        </w:rPr>
      </w:pPr>
      <w:r w:rsidRPr="008536AC">
        <w:rPr>
          <w:rFonts w:ascii="Times New Roman" w:hAnsi="Times New Roman" w:cs="Times New Roman"/>
          <w:sz w:val="28"/>
          <w:szCs w:val="28"/>
          <w:lang w:val="en-US"/>
        </w:rPr>
        <w:t>2</w:t>
      </w:r>
      <w:r>
        <w:rPr>
          <w:rFonts w:ascii="Times New Roman" w:hAnsi="Times New Roman" w:cs="Times New Roman"/>
          <w:sz w:val="28"/>
          <w:szCs w:val="28"/>
          <w:lang w:val="en-US"/>
        </w:rPr>
        <w:tab/>
      </w:r>
      <w:r w:rsidRPr="008536AC">
        <w:rPr>
          <w:rFonts w:ascii="Times New Roman" w:hAnsi="Times New Roman" w:cs="Times New Roman"/>
          <w:sz w:val="28"/>
          <w:szCs w:val="28"/>
          <w:lang w:val="en-US"/>
        </w:rPr>
        <w:t>Worker:</w:t>
      </w:r>
      <w:r w:rsidRPr="008536AC">
        <w:rPr>
          <w:rFonts w:ascii="Times New Roman" w:hAnsi="Times New Roman" w:cs="Times New Roman"/>
          <w:sz w:val="28"/>
          <w:szCs w:val="28"/>
          <w:lang w:val="en-US"/>
        </w:rPr>
        <w:tab/>
        <w:t>[interrupting:]</w:t>
      </w:r>
      <w:r w:rsidRPr="008536AC">
        <w:rPr>
          <w:rFonts w:ascii="Times New Roman" w:hAnsi="Times New Roman" w:cs="Times New Roman"/>
          <w:sz w:val="28"/>
          <w:szCs w:val="28"/>
          <w:lang w:val="en-US"/>
        </w:rPr>
        <w:tab/>
      </w:r>
      <w:r w:rsidRPr="008536AC">
        <w:rPr>
          <w:rFonts w:ascii="Times New Roman" w:hAnsi="Times New Roman" w:cs="Times New Roman"/>
          <w:i/>
          <w:sz w:val="28"/>
          <w:szCs w:val="28"/>
          <w:lang w:val="en-US"/>
        </w:rPr>
        <w:t>Njaa gani?</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t>What kind of hunger?’</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3</w:t>
      </w:r>
      <w:r>
        <w:rPr>
          <w:rFonts w:ascii="Times New Roman" w:hAnsi="Times New Roman" w:cs="Times New Roman"/>
          <w:sz w:val="28"/>
          <w:szCs w:val="28"/>
          <w:lang w:val="en-US"/>
        </w:rPr>
        <w:tab/>
      </w:r>
      <w:r w:rsidRPr="008536AC">
        <w:rPr>
          <w:rFonts w:ascii="Times New Roman" w:hAnsi="Times New Roman" w:cs="Times New Roman"/>
          <w:sz w:val="28"/>
          <w:szCs w:val="28"/>
          <w:lang w:val="en-US"/>
        </w:rPr>
        <w:t>Farmer:</w:t>
      </w:r>
      <w:r w:rsidRPr="008536AC">
        <w:rPr>
          <w:rFonts w:ascii="Times New Roman" w:hAnsi="Times New Roman" w:cs="Times New Roman"/>
          <w:sz w:val="28"/>
          <w:szCs w:val="28"/>
          <w:lang w:val="en-US"/>
        </w:rPr>
        <w:tab/>
        <w:t>Yenya khunzirila hanu –</w:t>
      </w:r>
    </w:p>
    <w:p w:rsidR="002C5FAB" w:rsidRPr="008536AC" w:rsidRDefault="002C5FAB" w:rsidP="008536AC">
      <w:pPr>
        <w:spacing w:line="32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t>‘It wants to kill me here –’</w:t>
      </w:r>
    </w:p>
    <w:p w:rsidR="002C5FAB" w:rsidRPr="008536AC" w:rsidRDefault="002C5FAB" w:rsidP="008536AC">
      <w:pPr>
        <w:spacing w:line="320" w:lineRule="exact"/>
        <w:jc w:val="both"/>
        <w:rPr>
          <w:rFonts w:ascii="Times New Roman" w:hAnsi="Times New Roman" w:cs="Times New Roman"/>
          <w:i/>
          <w:sz w:val="28"/>
          <w:szCs w:val="28"/>
          <w:lang w:val="en-US"/>
        </w:rPr>
      </w:pPr>
      <w:r w:rsidRPr="008536AC">
        <w:rPr>
          <w:rFonts w:ascii="Times New Roman" w:hAnsi="Times New Roman" w:cs="Times New Roman"/>
          <w:sz w:val="28"/>
          <w:szCs w:val="28"/>
          <w:lang w:val="en-US"/>
        </w:rPr>
        <w:t>4</w:t>
      </w:r>
      <w:r>
        <w:rPr>
          <w:rFonts w:ascii="Times New Roman" w:hAnsi="Times New Roman" w:cs="Times New Roman"/>
          <w:sz w:val="28"/>
          <w:szCs w:val="28"/>
          <w:lang w:val="en-US"/>
        </w:rPr>
        <w:tab/>
      </w:r>
      <w:r w:rsidRPr="008536AC">
        <w:rPr>
          <w:rFonts w:ascii="Times New Roman" w:hAnsi="Times New Roman" w:cs="Times New Roman"/>
          <w:sz w:val="28"/>
          <w:szCs w:val="28"/>
          <w:lang w:val="en-US"/>
        </w:rPr>
        <w:t>Worker:</w:t>
      </w:r>
      <w:r w:rsidRPr="008536AC">
        <w:rPr>
          <w:rFonts w:ascii="Times New Roman" w:hAnsi="Times New Roman" w:cs="Times New Roman"/>
          <w:sz w:val="28"/>
          <w:szCs w:val="28"/>
          <w:lang w:val="en-US"/>
        </w:rPr>
        <w:tab/>
        <w:t>[interrupting again, with more force:]</w:t>
      </w:r>
      <w:r w:rsidRPr="008536AC">
        <w:rPr>
          <w:rFonts w:ascii="Times New Roman" w:hAnsi="Times New Roman" w:cs="Times New Roman"/>
          <w:sz w:val="28"/>
          <w:szCs w:val="28"/>
          <w:lang w:val="en-US"/>
        </w:rPr>
        <w:tab/>
      </w:r>
      <w:r w:rsidRPr="008536AC">
        <w:rPr>
          <w:rFonts w:ascii="Times New Roman" w:hAnsi="Times New Roman" w:cs="Times New Roman"/>
          <w:i/>
          <w:sz w:val="28"/>
          <w:szCs w:val="28"/>
          <w:lang w:val="en-US"/>
        </w:rPr>
        <w:t>Njaa gani?</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t>‘What kind of hunger?’</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5</w:t>
      </w:r>
      <w:r>
        <w:rPr>
          <w:rFonts w:ascii="Times New Roman" w:hAnsi="Times New Roman" w:cs="Times New Roman"/>
          <w:sz w:val="28"/>
          <w:szCs w:val="28"/>
          <w:lang w:val="en-US"/>
        </w:rPr>
        <w:tab/>
      </w:r>
      <w:r w:rsidR="00C2184E">
        <w:rPr>
          <w:rFonts w:ascii="Times New Roman" w:hAnsi="Times New Roman" w:cs="Times New Roman"/>
          <w:sz w:val="28"/>
          <w:szCs w:val="28"/>
          <w:lang w:val="en-US"/>
        </w:rPr>
        <w:t>Farmer:</w:t>
      </w:r>
      <w:r w:rsidR="00C2184E">
        <w:rPr>
          <w:rFonts w:ascii="Times New Roman" w:hAnsi="Times New Roman" w:cs="Times New Roman"/>
          <w:sz w:val="28"/>
          <w:szCs w:val="28"/>
          <w:lang w:val="en-US"/>
        </w:rPr>
        <w:tab/>
        <w:t>Vana ver –</w:t>
      </w:r>
    </w:p>
    <w:p w:rsidR="002C5FAB" w:rsidRPr="008536AC" w:rsidRDefault="002C5FAB" w:rsidP="008536AC">
      <w:pPr>
        <w:spacing w:line="32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t>‘our children – ’ [said as appeal to others as brothers]</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6</w:t>
      </w:r>
      <w:r>
        <w:rPr>
          <w:rFonts w:ascii="Times New Roman" w:hAnsi="Times New Roman" w:cs="Times New Roman"/>
          <w:sz w:val="28"/>
          <w:szCs w:val="28"/>
          <w:lang w:val="en-US"/>
        </w:rPr>
        <w:tab/>
      </w:r>
      <w:r w:rsidRPr="008536AC">
        <w:rPr>
          <w:rFonts w:ascii="Times New Roman" w:hAnsi="Times New Roman" w:cs="Times New Roman"/>
          <w:sz w:val="28"/>
          <w:szCs w:val="28"/>
          <w:lang w:val="en-US"/>
        </w:rPr>
        <w:t>Worker:</w:t>
      </w:r>
      <w:r w:rsidRPr="008536AC">
        <w:rPr>
          <w:rFonts w:ascii="Times New Roman" w:hAnsi="Times New Roman" w:cs="Times New Roman"/>
          <w:sz w:val="28"/>
          <w:szCs w:val="28"/>
          <w:lang w:val="en-US"/>
        </w:rPr>
        <w:tab/>
      </w:r>
      <w:r w:rsidRPr="008536AC">
        <w:rPr>
          <w:rFonts w:ascii="Times New Roman" w:hAnsi="Times New Roman" w:cs="Times New Roman"/>
          <w:i/>
          <w:sz w:val="28"/>
          <w:szCs w:val="28"/>
          <w:lang w:val="en-US"/>
        </w:rPr>
        <w:t>Nakuuliza, njaa gani</w:t>
      </w:r>
      <w:r w:rsidR="00C2184E">
        <w:rPr>
          <w:rFonts w:ascii="Times New Roman" w:hAnsi="Times New Roman" w:cs="Times New Roman"/>
          <w:i/>
          <w:sz w:val="28"/>
          <w:szCs w:val="28"/>
          <w:lang w:val="en-US"/>
        </w:rPr>
        <w:t>?</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t>‘I ask you, what kind of hunger?’</w:t>
      </w:r>
    </w:p>
    <w:p w:rsidR="002C5FAB" w:rsidRPr="008536AC" w:rsidRDefault="002C5FAB" w:rsidP="008536AC">
      <w:pPr>
        <w:spacing w:line="320" w:lineRule="exact"/>
        <w:jc w:val="both"/>
        <w:rPr>
          <w:rFonts w:ascii="Times New Roman" w:hAnsi="Times New Roman" w:cs="Times New Roman"/>
          <w:sz w:val="28"/>
          <w:szCs w:val="28"/>
          <w:lang w:val="es-ES"/>
        </w:rPr>
      </w:pPr>
      <w:r w:rsidRPr="008536AC">
        <w:rPr>
          <w:rFonts w:ascii="Times New Roman" w:hAnsi="Times New Roman" w:cs="Times New Roman"/>
          <w:sz w:val="28"/>
          <w:szCs w:val="28"/>
          <w:lang w:val="es-ES"/>
        </w:rPr>
        <w:t>7</w:t>
      </w:r>
      <w:r>
        <w:rPr>
          <w:rFonts w:ascii="Times New Roman" w:hAnsi="Times New Roman" w:cs="Times New Roman"/>
          <w:sz w:val="28"/>
          <w:szCs w:val="28"/>
          <w:lang w:val="es-ES"/>
        </w:rPr>
        <w:tab/>
      </w:r>
      <w:r w:rsidRPr="008536AC">
        <w:rPr>
          <w:rFonts w:ascii="Times New Roman" w:hAnsi="Times New Roman" w:cs="Times New Roman"/>
          <w:sz w:val="28"/>
          <w:szCs w:val="28"/>
          <w:lang w:val="es-ES"/>
        </w:rPr>
        <w:t>Farmer:</w:t>
      </w:r>
      <w:r w:rsidRPr="008536AC">
        <w:rPr>
          <w:rFonts w:ascii="Times New Roman" w:hAnsi="Times New Roman" w:cs="Times New Roman"/>
          <w:sz w:val="28"/>
          <w:szCs w:val="28"/>
          <w:lang w:val="es-ES"/>
        </w:rPr>
        <w:tab/>
        <w:t>Inzala ya mapesa, kambuli.</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s-ES"/>
        </w:rPr>
        <w:tab/>
      </w:r>
      <w:r w:rsidRPr="008536AC">
        <w:rPr>
          <w:rFonts w:ascii="Times New Roman" w:hAnsi="Times New Roman" w:cs="Times New Roman"/>
          <w:sz w:val="28"/>
          <w:szCs w:val="28"/>
          <w:lang w:val="es-ES"/>
        </w:rPr>
        <w:tab/>
      </w:r>
      <w:r>
        <w:rPr>
          <w:rFonts w:ascii="Times New Roman" w:hAnsi="Times New Roman" w:cs="Times New Roman"/>
          <w:sz w:val="28"/>
          <w:szCs w:val="28"/>
          <w:lang w:val="es-ES"/>
        </w:rPr>
        <w:tab/>
      </w:r>
      <w:r w:rsidRPr="008536AC">
        <w:rPr>
          <w:rFonts w:ascii="Times New Roman" w:hAnsi="Times New Roman" w:cs="Times New Roman"/>
          <w:sz w:val="28"/>
          <w:szCs w:val="28"/>
          <w:lang w:val="en-US"/>
        </w:rPr>
        <w:t>‘Hunger for money; I don’t have any.’</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8</w:t>
      </w:r>
      <w:r>
        <w:rPr>
          <w:rFonts w:ascii="Times New Roman" w:hAnsi="Times New Roman" w:cs="Times New Roman"/>
          <w:sz w:val="28"/>
          <w:szCs w:val="28"/>
          <w:lang w:val="en-US"/>
        </w:rPr>
        <w:tab/>
      </w:r>
      <w:r w:rsidRPr="008536AC">
        <w:rPr>
          <w:rFonts w:ascii="Times New Roman" w:hAnsi="Times New Roman" w:cs="Times New Roman"/>
          <w:sz w:val="28"/>
          <w:szCs w:val="28"/>
          <w:lang w:val="en-US"/>
        </w:rPr>
        <w:t>Worker:</w:t>
      </w:r>
      <w:r w:rsidRPr="008536AC">
        <w:rPr>
          <w:rFonts w:ascii="Times New Roman" w:hAnsi="Times New Roman" w:cs="Times New Roman"/>
          <w:sz w:val="28"/>
          <w:szCs w:val="28"/>
          <w:lang w:val="en-US"/>
        </w:rPr>
        <w:tab/>
      </w:r>
      <w:r w:rsidRPr="008536AC">
        <w:rPr>
          <w:rFonts w:ascii="Times New Roman" w:hAnsi="Times New Roman" w:cs="Times New Roman"/>
          <w:b/>
          <w:sz w:val="28"/>
          <w:szCs w:val="28"/>
          <w:lang w:val="en-US"/>
        </w:rPr>
        <w:t>You have got a land.</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9</w:t>
      </w: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i/>
          <w:sz w:val="28"/>
          <w:szCs w:val="28"/>
          <w:lang w:val="en-US"/>
        </w:rPr>
        <w:t>Una shamba.</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‘You have land [farm].’</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10</w:t>
      </w: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t>Uli nu mulimi.</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‘You have land [farm].’</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11</w:t>
      </w:r>
      <w:r>
        <w:rPr>
          <w:rFonts w:ascii="Times New Roman" w:hAnsi="Times New Roman" w:cs="Times New Roman"/>
          <w:sz w:val="28"/>
          <w:szCs w:val="28"/>
          <w:lang w:val="en-US"/>
        </w:rPr>
        <w:tab/>
      </w:r>
      <w:r w:rsidRPr="008536AC">
        <w:rPr>
          <w:rFonts w:ascii="Times New Roman" w:hAnsi="Times New Roman" w:cs="Times New Roman"/>
          <w:sz w:val="28"/>
          <w:szCs w:val="28"/>
          <w:lang w:val="en-US"/>
        </w:rPr>
        <w:t>Farmer:</w:t>
      </w:r>
      <w:r w:rsidRPr="008536AC">
        <w:rPr>
          <w:rFonts w:ascii="Times New Roman" w:hAnsi="Times New Roman" w:cs="Times New Roman"/>
          <w:sz w:val="28"/>
          <w:szCs w:val="28"/>
          <w:lang w:val="en-US"/>
        </w:rPr>
        <w:tab/>
        <w:t>. . . Mwana mweru –</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t>‘. . . My brother – ’</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12</w:t>
      </w:r>
      <w:r>
        <w:rPr>
          <w:rFonts w:ascii="Times New Roman" w:hAnsi="Times New Roman" w:cs="Times New Roman"/>
          <w:sz w:val="28"/>
          <w:szCs w:val="28"/>
          <w:lang w:val="en-US"/>
        </w:rPr>
        <w:tab/>
      </w:r>
      <w:r w:rsidRPr="008536AC">
        <w:rPr>
          <w:rFonts w:ascii="Times New Roman" w:hAnsi="Times New Roman" w:cs="Times New Roman"/>
          <w:sz w:val="28"/>
          <w:szCs w:val="28"/>
          <w:lang w:val="en-US"/>
        </w:rPr>
        <w:t>Worker:</w:t>
      </w:r>
      <w:r w:rsidRPr="008536AC">
        <w:rPr>
          <w:rFonts w:ascii="Times New Roman" w:hAnsi="Times New Roman" w:cs="Times New Roman"/>
          <w:sz w:val="28"/>
          <w:szCs w:val="28"/>
          <w:lang w:val="en-US"/>
        </w:rPr>
        <w:tab/>
        <w:t>. . . Mbula tsisendi.</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lastRenderedPageBreak/>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t>‘I don’t have money.’</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13</w:t>
      </w:r>
      <w:r w:rsidRPr="008536AC">
        <w:rPr>
          <w:rFonts w:ascii="Times New Roman" w:hAnsi="Times New Roman" w:cs="Times New Roman"/>
          <w:sz w:val="28"/>
          <w:szCs w:val="28"/>
          <w:lang w:val="en-US"/>
        </w:rPr>
        <w:tab/>
      </w:r>
      <w:r>
        <w:rPr>
          <w:rFonts w:ascii="Times New Roman" w:hAnsi="Times New Roman" w:cs="Times New Roman"/>
          <w:sz w:val="28"/>
          <w:szCs w:val="28"/>
          <w:lang w:val="en-US"/>
        </w:rPr>
        <w:tab/>
      </w:r>
      <w:r w:rsidRPr="008536AC">
        <w:rPr>
          <w:rFonts w:ascii="Times New Roman" w:hAnsi="Times New Roman" w:cs="Times New Roman"/>
          <w:sz w:val="28"/>
          <w:szCs w:val="28"/>
          <w:lang w:val="en-US"/>
        </w:rPr>
        <w:tab/>
      </w:r>
      <w:r w:rsidRPr="008536AC">
        <w:rPr>
          <w:rFonts w:ascii="Times New Roman" w:hAnsi="Times New Roman" w:cs="Times New Roman"/>
          <w:b/>
          <w:sz w:val="28"/>
          <w:szCs w:val="28"/>
          <w:lang w:val="en-US"/>
        </w:rPr>
        <w:t>Can’t you see how I am heavily loaded?</w:t>
      </w:r>
    </w:p>
    <w:p w:rsidR="002C5FAB" w:rsidRPr="008536AC" w:rsidRDefault="002C5FAB" w:rsidP="008536AC">
      <w:pPr>
        <w:spacing w:line="320" w:lineRule="exact"/>
        <w:jc w:val="both"/>
        <w:rPr>
          <w:rFonts w:ascii="Times New Roman" w:hAnsi="Times New Roman" w:cs="Times New Roman"/>
          <w:sz w:val="28"/>
          <w:szCs w:val="28"/>
          <w:lang w:val="en-US"/>
        </w:rPr>
      </w:pPr>
      <w:r w:rsidRPr="008536AC">
        <w:rPr>
          <w:rFonts w:ascii="Times New Roman" w:hAnsi="Times New Roman" w:cs="Times New Roman"/>
          <w:sz w:val="28"/>
          <w:szCs w:val="28"/>
          <w:lang w:val="en-US"/>
        </w:rPr>
        <w:t>Myers-Scotton 1993b: 82)</w:t>
      </w:r>
    </w:p>
    <w:p w:rsidR="002C5FAB" w:rsidRPr="008536AC" w:rsidRDefault="002C5FAB" w:rsidP="008536AC">
      <w:pPr>
        <w:spacing w:line="320" w:lineRule="exact"/>
        <w:jc w:val="both"/>
        <w:rPr>
          <w:rFonts w:ascii="Times New Roman" w:hAnsi="Times New Roman" w:cs="Times New Roman"/>
          <w:sz w:val="28"/>
          <w:szCs w:val="28"/>
          <w:lang w:val="en-US"/>
        </w:rPr>
      </w:pP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Hoe kan het afwisselend gebruik van de drie talen worden geïnterpreteerd en welke rol speelt codewisseling in dit fragment?</w:t>
      </w:r>
      <w:r>
        <w:rPr>
          <w:rFonts w:ascii="Times New Roman" w:hAnsi="Times New Roman" w:cs="Times New Roman"/>
          <w:sz w:val="28"/>
          <w:szCs w:val="28"/>
        </w:rPr>
        <w:t xml:space="preserve"> De</w:t>
      </w:r>
      <w:r w:rsidRPr="008536AC">
        <w:rPr>
          <w:rFonts w:ascii="Times New Roman" w:hAnsi="Times New Roman" w:cs="Times New Roman"/>
          <w:sz w:val="28"/>
          <w:szCs w:val="28"/>
        </w:rPr>
        <w:t xml:space="preserve"> farmer </w:t>
      </w:r>
      <w:r>
        <w:rPr>
          <w:rFonts w:ascii="Times New Roman" w:hAnsi="Times New Roman" w:cs="Times New Roman"/>
          <w:sz w:val="28"/>
          <w:szCs w:val="28"/>
        </w:rPr>
        <w:t xml:space="preserve">doet hier </w:t>
      </w:r>
      <w:r w:rsidRPr="008536AC">
        <w:rPr>
          <w:rFonts w:ascii="Times New Roman" w:hAnsi="Times New Roman" w:cs="Times New Roman"/>
          <w:sz w:val="28"/>
          <w:szCs w:val="28"/>
        </w:rPr>
        <w:t>een verzoek om geld dat door de worker wordt afgewezen.</w:t>
      </w:r>
      <w:r>
        <w:rPr>
          <w:rFonts w:ascii="Times New Roman" w:hAnsi="Times New Roman" w:cs="Times New Roman"/>
          <w:sz w:val="28"/>
          <w:szCs w:val="28"/>
        </w:rPr>
        <w:t xml:space="preserve"> </w:t>
      </w:r>
      <w:r w:rsidRPr="008536AC">
        <w:rPr>
          <w:rFonts w:ascii="Times New Roman" w:hAnsi="Times New Roman" w:cs="Times New Roman"/>
          <w:sz w:val="28"/>
          <w:szCs w:val="28"/>
        </w:rPr>
        <w:t>Volgens de interpretatie van Myers-Scotton worden de verhoudingen in het gesprek bepaald door wat erbuiten is gebeurd en vastligt. In dit geval gaat het erom dat Swahili en Engels beide gemarkeerde keuzes zijn in de taalgemeenschap waar de participanten deel van uitmaken. De worker weigert solidariteit aan de farmer te betonen, en dat laat hij zien door Swahili en Engels te gebruiken, de talen van de buitenstaanders waarmee hij afstand schept en als het war</w:t>
      </w:r>
      <w:r w:rsidR="006A54E4">
        <w:rPr>
          <w:rFonts w:ascii="Times New Roman" w:hAnsi="Times New Roman" w:cs="Times New Roman"/>
          <w:sz w:val="28"/>
          <w:szCs w:val="28"/>
        </w:rPr>
        <w:t>e zijn afwijzing kracht bijzet.</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 xml:space="preserve">De interpretatie van Auer laat veel meer ruimte voor verschillen en nuances op microniveau: gespreksinterne verhoudingen bepalen de taalkeuze. Aanvankelijk divergente taalkeuzes worden opgelost doordat de worker zich lijkt aan te passen in regel 10. De tijdelijke convergentie wordt in 13 weer losgelaten als hij naar het Engels overschakelt. Auer vraagt zich af of Engels en Swahili wel gemarkeerde keuzes zijn. De worker gebruikt die talen aan het begin en het eind van het fragment maar ertussenin gebeurt nog veel meer: hij gebruikt ook Lwidakho, de taal van de solidariteit (in 10 en 12). De worker vraagt tot drie keer toe om uitleg maar de farmer gaat eerst alleen in op zijn eigen statement in (3) voordat hij na de drie pogingen van de worker op diens vraag ingaat (7). Ze praten dus aanvankelijk behoorlijk langs elkaar heen. In poging 3 (beurt 6) gebruikt W het performatieve werkwoord </w:t>
      </w:r>
      <w:r w:rsidRPr="00407A53">
        <w:rPr>
          <w:rFonts w:ascii="Times New Roman" w:hAnsi="Times New Roman" w:cs="Times New Roman"/>
          <w:i/>
          <w:sz w:val="28"/>
          <w:szCs w:val="28"/>
        </w:rPr>
        <w:t xml:space="preserve">ask </w:t>
      </w:r>
      <w:r w:rsidRPr="008536AC">
        <w:rPr>
          <w:rFonts w:ascii="Times New Roman" w:hAnsi="Times New Roman" w:cs="Times New Roman"/>
          <w:sz w:val="28"/>
          <w:szCs w:val="28"/>
        </w:rPr>
        <w:t>om zijn verzoek om uitleg kracht bij te zetten. Na de gevraagde uitleg in beurt 7 moet nog altijd op het eerste verzoek in beurt 1 worden ingegaan. De worker moet nu toch wel eens antwoorden. En dat doet hij door net als bij het verzoek om uitleg drie versies, ofwel drie talen te gebruiken: in beurt 8, 9 en 10. Symbolisch is de opeenvolging van ‘no one’s L’ (Engels) via ‘mijn taal’ (Swahili) naar ‘jouw taal’ (Lwidakho). In beurt 11 doet de farmer nog een indirecte poging en de expliciete afwijzende reactie in beurt 12 is in Lwidakho. Pas in 13 is de afwijzing compleet door de taalkeuze en inhoud. De worker gebruikt hier codewisseling om te herhalen en nadruk te leggen, steeds meer convergerend richting de taal van de farmer. Op het niveau van taalkeuze is hij de farmer genaderd maar inhoudelijk niet.</w:t>
      </w:r>
    </w:p>
    <w:p w:rsidR="002C5FAB" w:rsidRPr="008536AC" w:rsidRDefault="008618C9"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2C5FAB" w:rsidRPr="008536AC">
        <w:rPr>
          <w:rFonts w:ascii="Times New Roman" w:hAnsi="Times New Roman" w:cs="Times New Roman"/>
          <w:sz w:val="28"/>
          <w:szCs w:val="28"/>
        </w:rPr>
        <w:t xml:space="preserve">Op basis van de kennis van gespreksexterne factoren is de conclusie van Myers-Scotton dat de worker codewisseling gebruikt om zichzelf te distantiëren van de farmer. Auer concludeert op basis van gespreksinterne factoren dat de worker steeds meer convergeert in een poging de hardheid van de afwijzing door gebruik van de solidariteitstaal te verzachten. In beide benaderingen is codewisseling dus een strategie om afstand of solidariteit mee te scheppen. De </w:t>
      </w:r>
      <w:r w:rsidR="002C5FAB" w:rsidRPr="008536AC">
        <w:rPr>
          <w:rFonts w:ascii="Times New Roman" w:hAnsi="Times New Roman" w:cs="Times New Roman"/>
          <w:sz w:val="28"/>
          <w:szCs w:val="28"/>
        </w:rPr>
        <w:lastRenderedPageBreak/>
        <w:t>uiteindelijke boodschap is dezelfde maar de manier waarop die bereikt wordt is in de interpretatie van Auer veel genuanceerder en minder rechtsreeks dan in de inte</w:t>
      </w:r>
      <w:r w:rsidR="001A4153">
        <w:rPr>
          <w:rFonts w:ascii="Times New Roman" w:hAnsi="Times New Roman" w:cs="Times New Roman"/>
          <w:sz w:val="28"/>
          <w:szCs w:val="28"/>
        </w:rPr>
        <w:t>rpretatie van Myers-Scotton.</w:t>
      </w:r>
    </w:p>
    <w:p w:rsidR="002C5FAB"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sz w:val="28"/>
          <w:szCs w:val="28"/>
        </w:rPr>
      </w:pPr>
    </w:p>
    <w:p w:rsidR="002C5FAB" w:rsidRPr="00407A53" w:rsidRDefault="002C5FAB" w:rsidP="008536AC">
      <w:pPr>
        <w:spacing w:line="320" w:lineRule="exact"/>
        <w:jc w:val="both"/>
        <w:rPr>
          <w:rFonts w:ascii="Times New Roman" w:hAnsi="Times New Roman" w:cs="Times New Roman"/>
          <w:b/>
          <w:sz w:val="28"/>
          <w:szCs w:val="28"/>
        </w:rPr>
      </w:pPr>
      <w:r w:rsidRPr="00407A53">
        <w:rPr>
          <w:rFonts w:ascii="Times New Roman" w:hAnsi="Times New Roman" w:cs="Times New Roman"/>
          <w:b/>
          <w:sz w:val="28"/>
          <w:szCs w:val="28"/>
        </w:rPr>
        <w:t>3. De rol van codewiss</w:t>
      </w:r>
      <w:r w:rsidR="001A4153">
        <w:rPr>
          <w:rFonts w:ascii="Times New Roman" w:hAnsi="Times New Roman" w:cs="Times New Roman"/>
          <w:b/>
          <w:sz w:val="28"/>
          <w:szCs w:val="28"/>
        </w:rPr>
        <w:t>eling in gesprekken op internet</w:t>
      </w:r>
    </w:p>
    <w:p w:rsidR="002C5FAB"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Hierboven is geïllustreerd hoe codewisseling kan worden gebruikt om afstand tussen sprekers te scheppen of juist te verkleinen, </w:t>
      </w:r>
      <w:r w:rsidR="008618C9">
        <w:rPr>
          <w:rFonts w:ascii="Times New Roman" w:hAnsi="Times New Roman" w:cs="Times New Roman"/>
          <w:sz w:val="28"/>
          <w:szCs w:val="28"/>
        </w:rPr>
        <w:t>anders gesteld:</w:t>
      </w:r>
      <w:r w:rsidRPr="008536AC">
        <w:rPr>
          <w:rFonts w:ascii="Times New Roman" w:hAnsi="Times New Roman" w:cs="Times New Roman"/>
          <w:sz w:val="28"/>
          <w:szCs w:val="28"/>
        </w:rPr>
        <w:t xml:space="preserve"> convergentie of divergentie te </w:t>
      </w:r>
      <w:r w:rsidR="001A5219">
        <w:rPr>
          <w:rFonts w:ascii="Times New Roman" w:hAnsi="Times New Roman" w:cs="Times New Roman"/>
          <w:sz w:val="28"/>
          <w:szCs w:val="28"/>
        </w:rPr>
        <w:t>creër</w:t>
      </w:r>
      <w:r w:rsidR="001A4153">
        <w:rPr>
          <w:rFonts w:ascii="Times New Roman" w:hAnsi="Times New Roman" w:cs="Times New Roman"/>
          <w:sz w:val="28"/>
          <w:szCs w:val="28"/>
        </w:rPr>
        <w:t>e</w:t>
      </w:r>
      <w:r w:rsidR="001A5219">
        <w:rPr>
          <w:rFonts w:ascii="Times New Roman" w:hAnsi="Times New Roman" w:cs="Times New Roman"/>
          <w:sz w:val="28"/>
          <w:szCs w:val="28"/>
        </w:rPr>
        <w:t>n</w:t>
      </w:r>
      <w:r w:rsidRPr="008536AC">
        <w:rPr>
          <w:rFonts w:ascii="Times New Roman" w:hAnsi="Times New Roman" w:cs="Times New Roman"/>
          <w:sz w:val="28"/>
          <w:szCs w:val="28"/>
        </w:rPr>
        <w:t>. Codewisseling wordt gebruikt om een verzoek kracht bij te zetten of de</w:t>
      </w:r>
      <w:r w:rsidR="001A4153">
        <w:rPr>
          <w:rFonts w:ascii="Times New Roman" w:hAnsi="Times New Roman" w:cs="Times New Roman"/>
          <w:sz w:val="28"/>
          <w:szCs w:val="28"/>
        </w:rPr>
        <w:t xml:space="preserve"> hardheid ervan te versluieren.</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De functie van codewisseling is niet voor alle groepen meertaligen hetzelfde. In het tweede deel van dit artikel wordt ingezoomd op het gebruik van codewisseling in internetfora door tweede generatie migranten in Nederland met een Turkse en Marokkaanse achtergrond. De manieren waarop codewisseling en meertaligheid functioneren is voor beide groepen zeer verschillend.</w:t>
      </w:r>
      <w:r>
        <w:rPr>
          <w:rFonts w:ascii="Times New Roman" w:hAnsi="Times New Roman" w:cs="Times New Roman"/>
          <w:sz w:val="28"/>
          <w:szCs w:val="28"/>
        </w:rPr>
        <w:t xml:space="preserve"> </w:t>
      </w:r>
      <w:r w:rsidRPr="008536AC">
        <w:rPr>
          <w:rFonts w:ascii="Times New Roman" w:hAnsi="Times New Roman" w:cs="Times New Roman"/>
          <w:sz w:val="28"/>
          <w:szCs w:val="28"/>
        </w:rPr>
        <w:t>Allereerst wordt de sociolinguïstische situatie van Turkse en Marokkaanse migranten in Nederland vergeleken. Vervolgens wordt geïllustreerd dat de verschillende situaties gereflecteerd worden door de verschillende manieren waarop meertaligheid en codewisseling in internetf</w:t>
      </w:r>
      <w:r>
        <w:rPr>
          <w:rFonts w:ascii="Times New Roman" w:hAnsi="Times New Roman" w:cs="Times New Roman"/>
          <w:sz w:val="28"/>
          <w:szCs w:val="28"/>
        </w:rPr>
        <w:t>o</w:t>
      </w:r>
      <w:r w:rsidR="001A4153">
        <w:rPr>
          <w:rFonts w:ascii="Times New Roman" w:hAnsi="Times New Roman" w:cs="Times New Roman"/>
          <w:sz w:val="28"/>
          <w:szCs w:val="28"/>
        </w:rPr>
        <w:t>rums worden gebruikt.</w:t>
      </w:r>
    </w:p>
    <w:p w:rsidR="002C5FAB" w:rsidRPr="008536AC"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i/>
          <w:sz w:val="28"/>
          <w:szCs w:val="28"/>
        </w:rPr>
      </w:pPr>
      <w:r w:rsidRPr="008536AC">
        <w:rPr>
          <w:rFonts w:ascii="Times New Roman" w:hAnsi="Times New Roman" w:cs="Times New Roman"/>
          <w:i/>
          <w:sz w:val="28"/>
          <w:szCs w:val="28"/>
        </w:rPr>
        <w:t>Sociolinguïstische achtergrond van de Turkse gemeenschap</w:t>
      </w:r>
      <w:r w:rsidRPr="008536AC">
        <w:rPr>
          <w:rStyle w:val="EndnoteReference"/>
          <w:rFonts w:ascii="Times New Roman" w:hAnsi="Times New Roman" w:cs="Times New Roman"/>
          <w:i/>
          <w:sz w:val="28"/>
          <w:szCs w:val="28"/>
        </w:rPr>
        <w:endnoteReference w:id="2"/>
      </w:r>
      <w:r w:rsidRPr="008536AC">
        <w:rPr>
          <w:rFonts w:ascii="Times New Roman" w:hAnsi="Times New Roman" w:cs="Times New Roman"/>
          <w:i/>
          <w:sz w:val="28"/>
          <w:szCs w:val="28"/>
        </w:rPr>
        <w:t xml:space="preserve"> in Nederland</w:t>
      </w: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In Nederland woonden op 1 januari 2014 396.000 mensen met een Turkse achtergrond.</w:t>
      </w:r>
      <w:r w:rsidRPr="008536AC">
        <w:rPr>
          <w:rStyle w:val="EndnoteReference"/>
          <w:rFonts w:ascii="Times New Roman" w:hAnsi="Times New Roman" w:cs="Times New Roman"/>
          <w:sz w:val="28"/>
          <w:szCs w:val="28"/>
        </w:rPr>
        <w:endnoteReference w:id="3"/>
      </w:r>
      <w:r w:rsidRPr="008536AC">
        <w:rPr>
          <w:rFonts w:ascii="Times New Roman" w:hAnsi="Times New Roman" w:cs="Times New Roman"/>
          <w:sz w:val="28"/>
          <w:szCs w:val="28"/>
        </w:rPr>
        <w:t xml:space="preserve"> Het Turks in Nederland kent een hoge etnolinguïstische vitaliteit (Extra 2011</w:t>
      </w:r>
      <w:r w:rsidRPr="003D3D9A">
        <w:rPr>
          <w:rFonts w:ascii="Times New Roman" w:hAnsi="Times New Roman" w:cs="Times New Roman"/>
          <w:sz w:val="28"/>
          <w:szCs w:val="28"/>
        </w:rPr>
        <w:t xml:space="preserve">). Kroon en Yağmur (2003: 258) beschrijven </w:t>
      </w:r>
      <w:r w:rsidR="00633329" w:rsidRPr="003D3D9A">
        <w:rPr>
          <w:rFonts w:ascii="Times New Roman" w:hAnsi="Times New Roman" w:cs="Times New Roman"/>
          <w:sz w:val="28"/>
          <w:szCs w:val="28"/>
        </w:rPr>
        <w:t xml:space="preserve">de </w:t>
      </w:r>
      <w:r w:rsidRPr="003D3D9A">
        <w:rPr>
          <w:rFonts w:ascii="Times New Roman" w:hAnsi="Times New Roman" w:cs="Times New Roman"/>
          <w:sz w:val="28"/>
          <w:szCs w:val="28"/>
        </w:rPr>
        <w:t xml:space="preserve">etnolinguïstische vitaliteitstheorie </w:t>
      </w:r>
      <w:r w:rsidR="00633329" w:rsidRPr="003D3D9A">
        <w:rPr>
          <w:rFonts w:ascii="Times New Roman" w:hAnsi="Times New Roman" w:cs="Times New Roman"/>
          <w:sz w:val="28"/>
          <w:szCs w:val="28"/>
        </w:rPr>
        <w:t>als</w:t>
      </w:r>
      <w:r w:rsidRPr="003D3D9A">
        <w:rPr>
          <w:rFonts w:ascii="Times New Roman" w:hAnsi="Times New Roman" w:cs="Times New Roman"/>
          <w:sz w:val="28"/>
          <w:szCs w:val="28"/>
        </w:rPr>
        <w:t xml:space="preserve"> een sociaalpsychologische benadering van de relatie tussen taal en identiteit. De </w:t>
      </w:r>
      <w:r w:rsidRPr="00633329">
        <w:rPr>
          <w:rFonts w:ascii="Times New Roman" w:hAnsi="Times New Roman" w:cs="Times New Roman"/>
          <w:sz w:val="28"/>
          <w:szCs w:val="28"/>
        </w:rPr>
        <w:t xml:space="preserve">vitaliteit van een etnolinguïstische groep wordt door Giles et al. </w:t>
      </w:r>
      <w:r w:rsidRPr="008536AC">
        <w:rPr>
          <w:rFonts w:ascii="Times New Roman" w:hAnsi="Times New Roman" w:cs="Times New Roman"/>
          <w:sz w:val="28"/>
          <w:szCs w:val="28"/>
          <w:lang w:val="en-US"/>
        </w:rPr>
        <w:t xml:space="preserve">(1977: 308) omschreven als “that which makes a group likely to behave as a distinctive and active collective entity in inter-group relations”. </w:t>
      </w:r>
      <w:r w:rsidRPr="008536AC">
        <w:rPr>
          <w:rFonts w:ascii="Times New Roman" w:hAnsi="Times New Roman" w:cs="Times New Roman"/>
          <w:sz w:val="28"/>
          <w:szCs w:val="28"/>
        </w:rPr>
        <w:t xml:space="preserve">Volgens Giles </w:t>
      </w:r>
      <w:r>
        <w:rPr>
          <w:rFonts w:ascii="Times New Roman" w:hAnsi="Times New Roman" w:cs="Times New Roman"/>
          <w:sz w:val="28"/>
          <w:szCs w:val="28"/>
        </w:rPr>
        <w:t>et al.</w:t>
      </w:r>
      <w:r w:rsidRPr="008536AC">
        <w:rPr>
          <w:rFonts w:ascii="Times New Roman" w:hAnsi="Times New Roman" w:cs="Times New Roman"/>
          <w:sz w:val="28"/>
          <w:szCs w:val="28"/>
        </w:rPr>
        <w:t xml:space="preserve"> (1977) kan de etnolinguïstische vitaliteit van een groep worden vastgesteld door haar kracht en zwakte te bepalen op de drie genoemde domeinen: status, demografische sterkte en institutionele ondersteuning. Etnische groepen met een lage vitaliteit lopen grote kans een proces van linguïstische assimilatie te ondergaan en uiteindelijk niet langer beschouwd te worden als aparte groepen. Etnische groepen met een hoge vitaliteit daarentegen zullen waarschijnlijk hun taal en hun onderscheidende culturele kenmerken ook in een meertalige omgeving kunnen behouden (Bourhis</w:t>
      </w:r>
      <w:r w:rsidR="0006548A">
        <w:rPr>
          <w:rFonts w:ascii="Times New Roman" w:hAnsi="Times New Roman" w:cs="Times New Roman"/>
          <w:sz w:val="28"/>
          <w:szCs w:val="28"/>
        </w:rPr>
        <w:t xml:space="preserve">et al., </w:t>
      </w:r>
      <w:r w:rsidRPr="008536AC">
        <w:rPr>
          <w:rFonts w:ascii="Times New Roman" w:hAnsi="Times New Roman" w:cs="Times New Roman"/>
          <w:sz w:val="28"/>
          <w:szCs w:val="28"/>
        </w:rPr>
        <w:t>1981).</w:t>
      </w:r>
    </w:p>
    <w:p w:rsidR="002C5FAB" w:rsidRPr="008536AC" w:rsidRDefault="008618C9"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2C5FAB" w:rsidRPr="008536AC">
        <w:rPr>
          <w:rFonts w:ascii="Times New Roman" w:hAnsi="Times New Roman" w:cs="Times New Roman"/>
          <w:sz w:val="28"/>
          <w:szCs w:val="28"/>
        </w:rPr>
        <w:t>Het gegeven dat de etnolinguïstische vitaliteit zo hoog is</w:t>
      </w:r>
      <w:r w:rsidR="002C5FAB">
        <w:rPr>
          <w:rFonts w:ascii="Times New Roman" w:hAnsi="Times New Roman" w:cs="Times New Roman"/>
          <w:sz w:val="28"/>
          <w:szCs w:val="28"/>
        </w:rPr>
        <w:t>,</w:t>
      </w:r>
      <w:r w:rsidR="002C5FAB" w:rsidRPr="008536AC">
        <w:rPr>
          <w:rFonts w:ascii="Times New Roman" w:hAnsi="Times New Roman" w:cs="Times New Roman"/>
          <w:sz w:val="28"/>
          <w:szCs w:val="28"/>
        </w:rPr>
        <w:t xml:space="preserve"> hangt samen met het hoge prestige van het Turks in de Turkse gemeenschap. Wie Turks spreekt</w:t>
      </w:r>
      <w:r w:rsidR="002C5FAB">
        <w:rPr>
          <w:rFonts w:ascii="Times New Roman" w:hAnsi="Times New Roman" w:cs="Times New Roman"/>
          <w:sz w:val="28"/>
          <w:szCs w:val="28"/>
        </w:rPr>
        <w:t>,</w:t>
      </w:r>
      <w:r w:rsidR="002C5FAB" w:rsidRPr="008536AC">
        <w:rPr>
          <w:rFonts w:ascii="Times New Roman" w:hAnsi="Times New Roman" w:cs="Times New Roman"/>
          <w:sz w:val="28"/>
          <w:szCs w:val="28"/>
        </w:rPr>
        <w:t xml:space="preserve"> laat daarmee zien een Turkse identiteit te hebben en dat is iets om trots op te zijn. De Turkse gemeenschap is hecht en goed georganiseerd en er is een groot aantal culturele en andere Turkse verenigingen. Onderwijs in het Turks is door </w:t>
      </w:r>
      <w:r w:rsidR="002C5FAB" w:rsidRPr="008536AC">
        <w:rPr>
          <w:rFonts w:ascii="Times New Roman" w:hAnsi="Times New Roman" w:cs="Times New Roman"/>
          <w:sz w:val="28"/>
          <w:szCs w:val="28"/>
        </w:rPr>
        <w:lastRenderedPageBreak/>
        <w:t>de gemeenschap zelf voortvarend ter hand genomen nadat OALT (Onderwijs in Allochtone Levende Talen) in 2004 door de overheid werd afgeschaft</w:t>
      </w:r>
      <w:r w:rsidR="002C5FAB" w:rsidRPr="008536AC">
        <w:rPr>
          <w:rStyle w:val="EndnoteReference"/>
          <w:rFonts w:ascii="Times New Roman" w:hAnsi="Times New Roman" w:cs="Times New Roman"/>
          <w:sz w:val="28"/>
          <w:szCs w:val="28"/>
        </w:rPr>
        <w:endnoteReference w:id="4"/>
      </w:r>
      <w:r w:rsidR="002C5FAB" w:rsidRPr="008536AC">
        <w:rPr>
          <w:rFonts w:ascii="Times New Roman" w:hAnsi="Times New Roman" w:cs="Times New Roman"/>
          <w:sz w:val="28"/>
          <w:szCs w:val="28"/>
        </w:rPr>
        <w:t xml:space="preserve">. Het Turks kent een duidelijke geschreven en gesproken standaard, hoewel naast het </w:t>
      </w:r>
      <w:r w:rsidR="002C5FAB">
        <w:rPr>
          <w:rFonts w:ascii="Times New Roman" w:hAnsi="Times New Roman" w:cs="Times New Roman"/>
          <w:sz w:val="28"/>
          <w:szCs w:val="28"/>
        </w:rPr>
        <w:t>S</w:t>
      </w:r>
      <w:r w:rsidR="002C5FAB" w:rsidRPr="008536AC">
        <w:rPr>
          <w:rFonts w:ascii="Times New Roman" w:hAnsi="Times New Roman" w:cs="Times New Roman"/>
          <w:sz w:val="28"/>
          <w:szCs w:val="28"/>
        </w:rPr>
        <w:t>tandaard</w:t>
      </w:r>
      <w:r w:rsidR="002C5FAB">
        <w:rPr>
          <w:rFonts w:ascii="Times New Roman" w:hAnsi="Times New Roman" w:cs="Times New Roman"/>
          <w:sz w:val="28"/>
          <w:szCs w:val="28"/>
        </w:rPr>
        <w:t>t</w:t>
      </w:r>
      <w:r w:rsidR="002C5FAB" w:rsidRPr="008536AC">
        <w:rPr>
          <w:rFonts w:ascii="Times New Roman" w:hAnsi="Times New Roman" w:cs="Times New Roman"/>
          <w:sz w:val="28"/>
          <w:szCs w:val="28"/>
        </w:rPr>
        <w:t>urks ook een groot aa</w:t>
      </w:r>
      <w:r w:rsidR="00C2184E">
        <w:rPr>
          <w:rFonts w:ascii="Times New Roman" w:hAnsi="Times New Roman" w:cs="Times New Roman"/>
          <w:sz w:val="28"/>
          <w:szCs w:val="28"/>
        </w:rPr>
        <w:t>ntal dialecten wordt gesproken.</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 xml:space="preserve">Turks is een kernwaarde van etniciteit (Smolicz 1992). Dit betekent dat iemand die geen Turks (meer) spreekt ook niet als volwaardig lid van de Turkse gemeenschap wordt beschouwd. Taal is niet voor elke groep een belangrijke kernwaarde. Zo kunnen Nederlanders die geëmigreerd zijn naar landen als de Verenigde Staten, Canada of Australië zichzelf als Nederlanders beschouwen zelfs al spreken ze de taal niet (meer). Een mooi voorbeeld is de website van de stad Holland in de </w:t>
      </w:r>
      <w:r>
        <w:rPr>
          <w:rFonts w:ascii="Times New Roman" w:hAnsi="Times New Roman" w:cs="Times New Roman"/>
          <w:sz w:val="28"/>
          <w:szCs w:val="28"/>
        </w:rPr>
        <w:t>N</w:t>
      </w:r>
      <w:r w:rsidRPr="008536AC">
        <w:rPr>
          <w:rFonts w:ascii="Times New Roman" w:hAnsi="Times New Roman" w:cs="Times New Roman"/>
          <w:sz w:val="28"/>
          <w:szCs w:val="28"/>
        </w:rPr>
        <w:t xml:space="preserve">oord-Amerikaanse staat Michigan: </w:t>
      </w:r>
      <w:hyperlink r:id="rId9" w:history="1">
        <w:r w:rsidRPr="008536AC">
          <w:rPr>
            <w:rStyle w:val="Hyperlink"/>
            <w:rFonts w:ascii="Times New Roman" w:hAnsi="Times New Roman" w:cs="Times New Roman"/>
            <w:sz w:val="28"/>
            <w:szCs w:val="28"/>
          </w:rPr>
          <w:t>http://www.holland.org/</w:t>
        </w:r>
      </w:hyperlink>
      <w:r w:rsidRPr="008536AC">
        <w:rPr>
          <w:rFonts w:ascii="Times New Roman" w:hAnsi="Times New Roman" w:cs="Times New Roman"/>
          <w:sz w:val="28"/>
          <w:szCs w:val="28"/>
        </w:rPr>
        <w:t>. Alles op de website is Nederlands: foto’s van tulpen, huizen met trapgevels, molens, veel oranje, en zelfs een replica van de vuurtoren van Marken. Het gevoel Nederlands te zijn, deel uit te maken van de Nederlandse gemeenschap is groot en wordt op allerlei manieren tot uitdrukking gebracht. De taal die gebruikt wordt</w:t>
      </w:r>
      <w:r>
        <w:rPr>
          <w:rFonts w:ascii="Times New Roman" w:hAnsi="Times New Roman" w:cs="Times New Roman"/>
          <w:sz w:val="28"/>
          <w:szCs w:val="28"/>
        </w:rPr>
        <w:t>,</w:t>
      </w:r>
      <w:r w:rsidRPr="008536AC">
        <w:rPr>
          <w:rFonts w:ascii="Times New Roman" w:hAnsi="Times New Roman" w:cs="Times New Roman"/>
          <w:sz w:val="28"/>
          <w:szCs w:val="28"/>
        </w:rPr>
        <w:t xml:space="preserve"> is echter uitsluitend Engels. Ook de virtuele gastvrouw in Volendamse klederdracht spreekt geen woord Nederlands. Voor Nederlanders is het Nederlands duidelijk geen kernwaarde van etniciteit</w:t>
      </w:r>
      <w:r>
        <w:rPr>
          <w:rFonts w:ascii="Times New Roman" w:hAnsi="Times New Roman" w:cs="Times New Roman"/>
          <w:sz w:val="28"/>
          <w:szCs w:val="28"/>
        </w:rPr>
        <w:t>,</w:t>
      </w:r>
      <w:r w:rsidRPr="008536AC">
        <w:rPr>
          <w:rFonts w:ascii="Times New Roman" w:hAnsi="Times New Roman" w:cs="Times New Roman"/>
          <w:sz w:val="28"/>
          <w:szCs w:val="28"/>
        </w:rPr>
        <w:t xml:space="preserve"> terwijl de andere symbolen die bijvoorbeeld op de genoemde website te zien zijn die waarde wel hebben. Voor de Turkse gemeenschap in Nederland is taal echter één van de belangrijk</w:t>
      </w:r>
      <w:r w:rsidR="00C2184E">
        <w:rPr>
          <w:rFonts w:ascii="Times New Roman" w:hAnsi="Times New Roman" w:cs="Times New Roman"/>
          <w:sz w:val="28"/>
          <w:szCs w:val="28"/>
        </w:rPr>
        <w:t>ste kernwaarden van etniciteit.</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Wanneer leden van de tweede generatie Turkse Nederlanders met elkaar communiceren wordt daarbij veelvuldig gebruik gemaakt van codewisseling tussen Turks en Nederlands. Het is in termen van Myers-Scotton (1993b) de ongemarkeerde manier van communiceren. Dit heeft tot gevolg dat degenen die geen Turks beheersen</w:t>
      </w:r>
      <w:r>
        <w:rPr>
          <w:rFonts w:ascii="Times New Roman" w:hAnsi="Times New Roman" w:cs="Times New Roman"/>
          <w:sz w:val="28"/>
          <w:szCs w:val="28"/>
        </w:rPr>
        <w:t>,</w:t>
      </w:r>
      <w:r w:rsidRPr="008536AC">
        <w:rPr>
          <w:rFonts w:ascii="Times New Roman" w:hAnsi="Times New Roman" w:cs="Times New Roman"/>
          <w:sz w:val="28"/>
          <w:szCs w:val="28"/>
        </w:rPr>
        <w:t xml:space="preserve"> worden buitengesloten waardoor het groeps- en saamhorigheidsgevoel naar binnen toe nog</w:t>
      </w:r>
      <w:r w:rsidR="00C2184E">
        <w:rPr>
          <w:rFonts w:ascii="Times New Roman" w:hAnsi="Times New Roman" w:cs="Times New Roman"/>
          <w:sz w:val="28"/>
          <w:szCs w:val="28"/>
        </w:rPr>
        <w:t xml:space="preserve"> versterkt wordt.</w:t>
      </w:r>
    </w:p>
    <w:p w:rsidR="002C5FAB" w:rsidRPr="008536AC"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i/>
          <w:sz w:val="28"/>
          <w:szCs w:val="28"/>
        </w:rPr>
      </w:pPr>
      <w:r w:rsidRPr="008536AC">
        <w:rPr>
          <w:rFonts w:ascii="Times New Roman" w:hAnsi="Times New Roman" w:cs="Times New Roman"/>
          <w:i/>
          <w:sz w:val="28"/>
          <w:szCs w:val="28"/>
        </w:rPr>
        <w:t>Sociolinguïstische achtergrond van de Marokkaanse gemeenschap</w:t>
      </w: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De taalsituatie van de Marokkaanse gemeenschap (375.000</w:t>
      </w:r>
      <w:r w:rsidRPr="008536AC">
        <w:rPr>
          <w:rStyle w:val="EndnoteReference"/>
          <w:rFonts w:ascii="Times New Roman" w:hAnsi="Times New Roman" w:cs="Times New Roman"/>
          <w:sz w:val="28"/>
          <w:szCs w:val="28"/>
        </w:rPr>
        <w:endnoteReference w:id="5"/>
      </w:r>
      <w:r w:rsidRPr="008536AC">
        <w:rPr>
          <w:rFonts w:ascii="Times New Roman" w:hAnsi="Times New Roman" w:cs="Times New Roman"/>
          <w:sz w:val="28"/>
          <w:szCs w:val="28"/>
        </w:rPr>
        <w:t>) is veel complexer dan die van de Turkse gemeenschap. Daar waar het Turks een duidelijke geschreven en gesproken standaard kent, moeten de Marokkaanse spreektalen Berber en Marokkaans Arabisch het zonder doen. In Nederland is naar schatting zo’n 70% van de Marokkaanse gemeenschap Berbertalig. Het grootste deel van de Nederlandse Berbers is afkomstig uit het Rifgebergte in noord-Marokko waar de variant Tarifit (Rifberbers) wordt gesproken.</w:t>
      </w:r>
      <w:r w:rsidRPr="008536AC">
        <w:rPr>
          <w:rStyle w:val="EndnoteReference"/>
          <w:rFonts w:ascii="Times New Roman" w:hAnsi="Times New Roman" w:cs="Times New Roman"/>
          <w:sz w:val="28"/>
          <w:szCs w:val="28"/>
        </w:rPr>
        <w:endnoteReference w:id="6"/>
      </w:r>
      <w:r w:rsidRPr="008536AC">
        <w:rPr>
          <w:rFonts w:ascii="Times New Roman" w:hAnsi="Times New Roman" w:cs="Times New Roman"/>
          <w:sz w:val="28"/>
          <w:szCs w:val="28"/>
        </w:rPr>
        <w:t xml:space="preserve"> Er is geen standaard en geen op grote schaal geschreven variant van het Berbers. </w:t>
      </w:r>
      <w:r w:rsidR="00633329" w:rsidRPr="003D3D9A">
        <w:rPr>
          <w:rFonts w:ascii="Times New Roman" w:hAnsi="Times New Roman" w:cs="Times New Roman"/>
          <w:sz w:val="28"/>
          <w:szCs w:val="28"/>
        </w:rPr>
        <w:t>Zoals gezegd geldt v</w:t>
      </w:r>
      <w:r w:rsidRPr="003D3D9A">
        <w:rPr>
          <w:rFonts w:ascii="Times New Roman" w:hAnsi="Times New Roman" w:cs="Times New Roman"/>
          <w:sz w:val="28"/>
          <w:szCs w:val="28"/>
        </w:rPr>
        <w:t xml:space="preserve">oor het Marokkaans Arabisch deels hetzelfde: er </w:t>
      </w:r>
      <w:r w:rsidRPr="008536AC">
        <w:rPr>
          <w:rFonts w:ascii="Times New Roman" w:hAnsi="Times New Roman" w:cs="Times New Roman"/>
          <w:sz w:val="28"/>
          <w:szCs w:val="28"/>
        </w:rPr>
        <w:t xml:space="preserve">bestaat geen duidelijke standaard en het is de dialectale gesproken vorm van het </w:t>
      </w:r>
      <w:r>
        <w:rPr>
          <w:rFonts w:ascii="Times New Roman" w:hAnsi="Times New Roman" w:cs="Times New Roman"/>
          <w:sz w:val="28"/>
          <w:szCs w:val="28"/>
        </w:rPr>
        <w:t>S</w:t>
      </w:r>
      <w:r w:rsidRPr="008536AC">
        <w:rPr>
          <w:rFonts w:ascii="Times New Roman" w:hAnsi="Times New Roman" w:cs="Times New Roman"/>
          <w:sz w:val="28"/>
          <w:szCs w:val="28"/>
        </w:rPr>
        <w:t>tandaard</w:t>
      </w:r>
      <w:r>
        <w:rPr>
          <w:rFonts w:ascii="Times New Roman" w:hAnsi="Times New Roman" w:cs="Times New Roman"/>
          <w:sz w:val="28"/>
          <w:szCs w:val="28"/>
        </w:rPr>
        <w:t>a</w:t>
      </w:r>
      <w:r w:rsidRPr="008536AC">
        <w:rPr>
          <w:rFonts w:ascii="Times New Roman" w:hAnsi="Times New Roman" w:cs="Times New Roman"/>
          <w:sz w:val="28"/>
          <w:szCs w:val="28"/>
        </w:rPr>
        <w:t xml:space="preserve">rabisch dat in de hele Arabische wereld als schrijftaal en officiële taal wordt gebruikt. Er is sprake van diglossie in Marokko: het </w:t>
      </w:r>
      <w:r>
        <w:rPr>
          <w:rFonts w:ascii="Times New Roman" w:hAnsi="Times New Roman" w:cs="Times New Roman"/>
          <w:sz w:val="28"/>
          <w:szCs w:val="28"/>
        </w:rPr>
        <w:t>S</w:t>
      </w:r>
      <w:r w:rsidRPr="008536AC">
        <w:rPr>
          <w:rFonts w:ascii="Times New Roman" w:hAnsi="Times New Roman" w:cs="Times New Roman"/>
          <w:sz w:val="28"/>
          <w:szCs w:val="28"/>
        </w:rPr>
        <w:t>tandaard</w:t>
      </w:r>
      <w:r>
        <w:rPr>
          <w:rFonts w:ascii="Times New Roman" w:hAnsi="Times New Roman" w:cs="Times New Roman"/>
          <w:sz w:val="28"/>
          <w:szCs w:val="28"/>
        </w:rPr>
        <w:t>a</w:t>
      </w:r>
      <w:r w:rsidRPr="008536AC">
        <w:rPr>
          <w:rFonts w:ascii="Times New Roman" w:hAnsi="Times New Roman" w:cs="Times New Roman"/>
          <w:sz w:val="28"/>
          <w:szCs w:val="28"/>
        </w:rPr>
        <w:t xml:space="preserve">rabisch fungeert als prestigieuze </w:t>
      </w:r>
      <w:r>
        <w:rPr>
          <w:rFonts w:ascii="Times New Roman" w:hAnsi="Times New Roman" w:cs="Times New Roman"/>
          <w:sz w:val="28"/>
          <w:szCs w:val="28"/>
        </w:rPr>
        <w:t>h</w:t>
      </w:r>
      <w:r w:rsidRPr="008536AC">
        <w:rPr>
          <w:rFonts w:ascii="Times New Roman" w:hAnsi="Times New Roman" w:cs="Times New Roman"/>
          <w:sz w:val="28"/>
          <w:szCs w:val="28"/>
        </w:rPr>
        <w:t xml:space="preserve">oge </w:t>
      </w:r>
      <w:r>
        <w:rPr>
          <w:rFonts w:ascii="Times New Roman" w:hAnsi="Times New Roman" w:cs="Times New Roman"/>
          <w:sz w:val="28"/>
          <w:szCs w:val="28"/>
        </w:rPr>
        <w:t>v</w:t>
      </w:r>
      <w:r w:rsidRPr="008536AC">
        <w:rPr>
          <w:rFonts w:ascii="Times New Roman" w:hAnsi="Times New Roman" w:cs="Times New Roman"/>
          <w:sz w:val="28"/>
          <w:szCs w:val="28"/>
        </w:rPr>
        <w:t xml:space="preserve">ariant (Ferguson 1959) die alleen via formele instructie wordt geleerd en voor niemand de moedertaal is. </w:t>
      </w:r>
      <w:r w:rsidRPr="003D3D9A">
        <w:rPr>
          <w:rFonts w:ascii="Times New Roman" w:hAnsi="Times New Roman" w:cs="Times New Roman"/>
          <w:sz w:val="28"/>
          <w:szCs w:val="28"/>
        </w:rPr>
        <w:t>De lage v</w:t>
      </w:r>
      <w:r w:rsidR="00633329" w:rsidRPr="003D3D9A">
        <w:rPr>
          <w:rFonts w:ascii="Times New Roman" w:hAnsi="Times New Roman" w:cs="Times New Roman"/>
          <w:sz w:val="28"/>
          <w:szCs w:val="28"/>
        </w:rPr>
        <w:t>ariant</w:t>
      </w:r>
      <w:r w:rsidRPr="003D3D9A">
        <w:rPr>
          <w:rFonts w:ascii="Times New Roman" w:hAnsi="Times New Roman" w:cs="Times New Roman"/>
          <w:sz w:val="28"/>
          <w:szCs w:val="28"/>
        </w:rPr>
        <w:t xml:space="preserve"> </w:t>
      </w:r>
      <w:r w:rsidR="00633329" w:rsidRPr="003D3D9A">
        <w:rPr>
          <w:rFonts w:ascii="Times New Roman" w:hAnsi="Times New Roman" w:cs="Times New Roman"/>
          <w:sz w:val="28"/>
          <w:szCs w:val="28"/>
        </w:rPr>
        <w:t xml:space="preserve">is </w:t>
      </w:r>
      <w:r w:rsidRPr="003D3D9A">
        <w:rPr>
          <w:rFonts w:ascii="Times New Roman" w:hAnsi="Times New Roman" w:cs="Times New Roman"/>
          <w:sz w:val="28"/>
          <w:szCs w:val="28"/>
        </w:rPr>
        <w:t xml:space="preserve">de </w:t>
      </w:r>
      <w:r w:rsidRPr="003D3D9A">
        <w:rPr>
          <w:rFonts w:ascii="Times New Roman" w:hAnsi="Times New Roman" w:cs="Times New Roman"/>
          <w:sz w:val="28"/>
          <w:szCs w:val="28"/>
        </w:rPr>
        <w:lastRenderedPageBreak/>
        <w:t>spreekt</w:t>
      </w:r>
      <w:r w:rsidR="00633329" w:rsidRPr="003D3D9A">
        <w:rPr>
          <w:rFonts w:ascii="Times New Roman" w:hAnsi="Times New Roman" w:cs="Times New Roman"/>
          <w:sz w:val="28"/>
          <w:szCs w:val="28"/>
        </w:rPr>
        <w:t>aal</w:t>
      </w:r>
      <w:r w:rsidRPr="003D3D9A">
        <w:rPr>
          <w:rFonts w:ascii="Times New Roman" w:hAnsi="Times New Roman" w:cs="Times New Roman"/>
          <w:sz w:val="28"/>
          <w:szCs w:val="28"/>
        </w:rPr>
        <w:t xml:space="preserve"> Marokkaans Arabisch </w:t>
      </w:r>
      <w:r w:rsidR="00633329" w:rsidRPr="003D3D9A">
        <w:rPr>
          <w:rFonts w:ascii="Times New Roman" w:hAnsi="Times New Roman" w:cs="Times New Roman"/>
          <w:sz w:val="28"/>
          <w:szCs w:val="28"/>
        </w:rPr>
        <w:t xml:space="preserve">(naast het </w:t>
      </w:r>
      <w:r w:rsidRPr="003D3D9A">
        <w:rPr>
          <w:rFonts w:ascii="Times New Roman" w:hAnsi="Times New Roman" w:cs="Times New Roman"/>
          <w:sz w:val="28"/>
          <w:szCs w:val="28"/>
        </w:rPr>
        <w:t>Berber</w:t>
      </w:r>
      <w:r w:rsidR="00633329" w:rsidRPr="003D3D9A">
        <w:rPr>
          <w:rFonts w:ascii="Times New Roman" w:hAnsi="Times New Roman" w:cs="Times New Roman"/>
          <w:sz w:val="28"/>
          <w:szCs w:val="28"/>
        </w:rPr>
        <w:t>)</w:t>
      </w:r>
      <w:r w:rsidRPr="003D3D9A">
        <w:rPr>
          <w:rFonts w:ascii="Times New Roman" w:hAnsi="Times New Roman" w:cs="Times New Roman"/>
          <w:sz w:val="28"/>
          <w:szCs w:val="28"/>
        </w:rPr>
        <w:t xml:space="preserve">. Zoals </w:t>
      </w:r>
      <w:r w:rsidRPr="008536AC">
        <w:rPr>
          <w:rFonts w:ascii="Times New Roman" w:hAnsi="Times New Roman" w:cs="Times New Roman"/>
          <w:sz w:val="28"/>
          <w:szCs w:val="28"/>
        </w:rPr>
        <w:t>te doen gebruikelijk in een diglossi</w:t>
      </w:r>
      <w:r>
        <w:rPr>
          <w:rFonts w:ascii="Times New Roman" w:hAnsi="Times New Roman" w:cs="Times New Roman"/>
          <w:sz w:val="28"/>
          <w:szCs w:val="28"/>
        </w:rPr>
        <w:t>e</w:t>
      </w:r>
      <w:r w:rsidRPr="008536AC">
        <w:rPr>
          <w:rFonts w:ascii="Times New Roman" w:hAnsi="Times New Roman" w:cs="Times New Roman"/>
          <w:sz w:val="28"/>
          <w:szCs w:val="28"/>
        </w:rPr>
        <w:t xml:space="preserve">-situatie is er een strikte functionele scheiding tussen de </w:t>
      </w:r>
      <w:r>
        <w:rPr>
          <w:rFonts w:ascii="Times New Roman" w:hAnsi="Times New Roman" w:cs="Times New Roman"/>
          <w:sz w:val="28"/>
          <w:szCs w:val="28"/>
        </w:rPr>
        <w:t>hoge</w:t>
      </w:r>
      <w:r w:rsidRPr="008536AC">
        <w:rPr>
          <w:rFonts w:ascii="Times New Roman" w:hAnsi="Times New Roman" w:cs="Times New Roman"/>
          <w:sz w:val="28"/>
          <w:szCs w:val="28"/>
        </w:rPr>
        <w:t xml:space="preserve"> en </w:t>
      </w:r>
      <w:r>
        <w:rPr>
          <w:rFonts w:ascii="Times New Roman" w:hAnsi="Times New Roman" w:cs="Times New Roman"/>
          <w:sz w:val="28"/>
          <w:szCs w:val="28"/>
        </w:rPr>
        <w:t xml:space="preserve">lage </w:t>
      </w:r>
      <w:r w:rsidR="00C2184E">
        <w:rPr>
          <w:rFonts w:ascii="Times New Roman" w:hAnsi="Times New Roman" w:cs="Times New Roman"/>
          <w:sz w:val="28"/>
          <w:szCs w:val="28"/>
        </w:rPr>
        <w:t>varianten.</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In tegenstelling tot de Turkse gemeenschap wordt de Marokkaanse gemeenschap in Nederland gekenmerkt door een lage etnolinguïstische vitaliteit (Extra 2011). Marokkaanse talen zijn geen kernwaarden van etniciteit. Het Standaard</w:t>
      </w:r>
      <w:r>
        <w:rPr>
          <w:rFonts w:ascii="Times New Roman" w:hAnsi="Times New Roman" w:cs="Times New Roman"/>
          <w:sz w:val="28"/>
          <w:szCs w:val="28"/>
        </w:rPr>
        <w:t>a</w:t>
      </w:r>
      <w:r w:rsidRPr="008536AC">
        <w:rPr>
          <w:rFonts w:ascii="Times New Roman" w:hAnsi="Times New Roman" w:cs="Times New Roman"/>
          <w:sz w:val="28"/>
          <w:szCs w:val="28"/>
        </w:rPr>
        <w:t>rabisch dat een hoog prestige geniet</w:t>
      </w:r>
      <w:r>
        <w:rPr>
          <w:rFonts w:ascii="Times New Roman" w:hAnsi="Times New Roman" w:cs="Times New Roman"/>
          <w:sz w:val="28"/>
          <w:szCs w:val="28"/>
        </w:rPr>
        <w:t>,</w:t>
      </w:r>
      <w:r w:rsidRPr="008536AC">
        <w:rPr>
          <w:rFonts w:ascii="Times New Roman" w:hAnsi="Times New Roman" w:cs="Times New Roman"/>
          <w:sz w:val="28"/>
          <w:szCs w:val="28"/>
        </w:rPr>
        <w:t xml:space="preserve"> wordt lang niet door alle leden van de gemeenschap beheerst. Hoewel er vooral voor het Berber een emancipatieslag aan de gang is, is het spreken ervan niet een kernwaarde van etniciteit. Om de Marokkaanse identiteit uit te drukken lijkt het erop dat het belangrijker is om moslim te zijn dan Arabisch of Berber te spreken. Taalverschuiving in de richting van het Nederlands en ten koste van de spreektalen Marokkaans Arabisch en Berber is vergevorderd, zeker in vergelijking met het Turks in de Turkse gemeenschap. Een extra factor die een rol kan spelen</w:t>
      </w:r>
      <w:r>
        <w:rPr>
          <w:rFonts w:ascii="Times New Roman" w:hAnsi="Times New Roman" w:cs="Times New Roman"/>
          <w:sz w:val="28"/>
          <w:szCs w:val="28"/>
        </w:rPr>
        <w:t>,</w:t>
      </w:r>
      <w:r w:rsidRPr="008536AC">
        <w:rPr>
          <w:rFonts w:ascii="Times New Roman" w:hAnsi="Times New Roman" w:cs="Times New Roman"/>
          <w:sz w:val="28"/>
          <w:szCs w:val="28"/>
        </w:rPr>
        <w:t xml:space="preserve"> is het feit dat Marokkaans Arabisch en Berber onderling niet verstaanbaar zijn zodat het Nederlands vaak als lingua franca fungeert. Hoe belangrijk deze factor </w:t>
      </w:r>
      <w:r w:rsidR="00C2184E">
        <w:rPr>
          <w:rFonts w:ascii="Times New Roman" w:hAnsi="Times New Roman" w:cs="Times New Roman"/>
          <w:sz w:val="28"/>
          <w:szCs w:val="28"/>
        </w:rPr>
        <w:t>is, is echter nooit onderzocht.</w:t>
      </w:r>
    </w:p>
    <w:p w:rsidR="002C5FAB" w:rsidRDefault="002C5FAB" w:rsidP="0006708F">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 xml:space="preserve">Leden van de tweede en latere generaties van de Marokkaanse gemeenschap spreken onderling nauwelijks Berber of Marokkaans Arabisch, maar praktisch altijd Nederlands (Dorleijn &amp; Nortier 2009). In Dorleijn en Nortier (2009) </w:t>
      </w:r>
      <w:r>
        <w:rPr>
          <w:rFonts w:ascii="Times New Roman" w:hAnsi="Times New Roman" w:cs="Times New Roman"/>
          <w:sz w:val="28"/>
          <w:szCs w:val="28"/>
        </w:rPr>
        <w:t xml:space="preserve">geven we het volgende illustratieve voorbeeld. Het gaat om </w:t>
      </w:r>
      <w:r w:rsidRPr="0006708F">
        <w:rPr>
          <w:rFonts w:ascii="Times New Roman" w:hAnsi="Times New Roman" w:cs="Times New Roman"/>
          <w:sz w:val="28"/>
          <w:szCs w:val="28"/>
        </w:rPr>
        <w:t>een zeventienjarig meisje met Turkse achtergrond (T) en haar eveneens zeventienjarige Marokkaanse vriendin (M):</w:t>
      </w:r>
    </w:p>
    <w:p w:rsidR="002C5FAB" w:rsidRDefault="002C5FAB" w:rsidP="0006708F">
      <w:pPr>
        <w:spacing w:line="320" w:lineRule="exact"/>
        <w:jc w:val="both"/>
        <w:rPr>
          <w:rFonts w:ascii="Times New Roman" w:hAnsi="Times New Roman" w:cs="Times New Roman"/>
          <w:sz w:val="28"/>
          <w:szCs w:val="28"/>
        </w:rPr>
      </w:pPr>
    </w:p>
    <w:p w:rsidR="0006548A" w:rsidRDefault="002C5FAB" w:rsidP="0006708F">
      <w:pPr>
        <w:spacing w:line="320" w:lineRule="exact"/>
        <w:jc w:val="both"/>
        <w:rPr>
          <w:ins w:id="0" w:author="Nortier, J.M." w:date="2015-10-02T16:26:00Z"/>
          <w:rFonts w:ascii="Times New Roman" w:hAnsi="Times New Roman" w:cs="Times New Roman"/>
          <w:sz w:val="28"/>
          <w:szCs w:val="28"/>
        </w:rPr>
      </w:pPr>
      <w:r w:rsidRPr="0006708F">
        <w:rPr>
          <w:rFonts w:ascii="Times New Roman" w:hAnsi="Times New Roman" w:cs="Times New Roman"/>
          <w:sz w:val="28"/>
          <w:szCs w:val="28"/>
        </w:rPr>
        <w:t>T:</w:t>
      </w:r>
      <w:r w:rsidRPr="0006708F">
        <w:rPr>
          <w:rFonts w:ascii="Times New Roman" w:hAnsi="Times New Roman" w:cs="Times New Roman"/>
          <w:sz w:val="28"/>
          <w:szCs w:val="28"/>
        </w:rPr>
        <w:tab/>
        <w:t xml:space="preserve">Als Marokkanen met Marokkanen praten, praten ze meestal Nederlands </w:t>
      </w:r>
      <w:bookmarkStart w:id="1" w:name="_GoBack"/>
    </w:p>
    <w:bookmarkEnd w:id="1"/>
    <w:p w:rsidR="002C5FAB" w:rsidRPr="0006708F" w:rsidRDefault="002C5FAB" w:rsidP="0006708F">
      <w:pPr>
        <w:spacing w:line="320" w:lineRule="exact"/>
        <w:jc w:val="both"/>
        <w:rPr>
          <w:rFonts w:ascii="Times New Roman" w:hAnsi="Times New Roman" w:cs="Times New Roman"/>
          <w:sz w:val="28"/>
          <w:szCs w:val="28"/>
        </w:rPr>
      </w:pPr>
      <w:r w:rsidRPr="0006708F">
        <w:rPr>
          <w:rFonts w:ascii="Times New Roman" w:hAnsi="Times New Roman" w:cs="Times New Roman"/>
          <w:sz w:val="28"/>
          <w:szCs w:val="28"/>
        </w:rPr>
        <w:t>M:</w:t>
      </w:r>
      <w:r w:rsidRPr="0006708F">
        <w:rPr>
          <w:rFonts w:ascii="Times New Roman" w:hAnsi="Times New Roman" w:cs="Times New Roman"/>
          <w:sz w:val="28"/>
          <w:szCs w:val="28"/>
        </w:rPr>
        <w:tab/>
        <w:t>Ik praat eigenlijk geen Marokkaans tegen andere Marokkaanse meisjes of</w:t>
      </w:r>
    </w:p>
    <w:p w:rsidR="002C5FAB" w:rsidRPr="0006708F" w:rsidRDefault="002C5FAB" w:rsidP="0006708F">
      <w:pPr>
        <w:spacing w:line="320" w:lineRule="exact"/>
        <w:jc w:val="both"/>
        <w:rPr>
          <w:rFonts w:ascii="Times New Roman" w:hAnsi="Times New Roman" w:cs="Times New Roman"/>
          <w:sz w:val="28"/>
          <w:szCs w:val="28"/>
        </w:rPr>
      </w:pPr>
      <w:r w:rsidRPr="0006708F">
        <w:rPr>
          <w:rFonts w:ascii="Times New Roman" w:hAnsi="Times New Roman" w:cs="Times New Roman"/>
          <w:sz w:val="28"/>
          <w:szCs w:val="28"/>
        </w:rPr>
        <w:tab/>
        <w:t>jongens</w:t>
      </w:r>
    </w:p>
    <w:p w:rsidR="002C5FAB" w:rsidRPr="0006708F" w:rsidRDefault="002C5FAB" w:rsidP="008536AC">
      <w:pPr>
        <w:spacing w:line="320" w:lineRule="exact"/>
        <w:jc w:val="both"/>
        <w:rPr>
          <w:rFonts w:ascii="Times New Roman" w:hAnsi="Times New Roman" w:cs="Times New Roman"/>
          <w:sz w:val="28"/>
          <w:szCs w:val="28"/>
        </w:rPr>
      </w:pPr>
      <w:r w:rsidRPr="0006708F">
        <w:rPr>
          <w:rFonts w:ascii="Times New Roman" w:hAnsi="Times New Roman" w:cs="Times New Roman"/>
          <w:sz w:val="28"/>
          <w:szCs w:val="28"/>
        </w:rPr>
        <w:tab/>
        <w:t>(data verzameld door de auteurs in 2005)</w:t>
      </w:r>
    </w:p>
    <w:p w:rsidR="002C5FAB" w:rsidRPr="0006708F"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Het gevolg hiervan is dat leden van andere (taal-) gemeenschappen niet worden buitengesloten. Observaties op bijvoorbeeld schoolpleinen laten dit patroon veelvuldig zien (</w:t>
      </w:r>
      <w:r w:rsidR="001A5219">
        <w:rPr>
          <w:rFonts w:ascii="Times New Roman" w:hAnsi="Times New Roman" w:cs="Times New Roman"/>
          <w:sz w:val="28"/>
          <w:szCs w:val="28"/>
        </w:rPr>
        <w:t>Bennis</w:t>
      </w:r>
      <w:r w:rsidR="003C6185">
        <w:rPr>
          <w:rFonts w:ascii="Times New Roman" w:hAnsi="Times New Roman" w:cs="Times New Roman"/>
          <w:sz w:val="28"/>
          <w:szCs w:val="28"/>
        </w:rPr>
        <w:t xml:space="preserve"> et al. 1998).</w:t>
      </w:r>
    </w:p>
    <w:p w:rsidR="002C5FAB" w:rsidRPr="008536AC" w:rsidRDefault="002C5FAB" w:rsidP="008536AC">
      <w:pPr>
        <w:spacing w:line="320" w:lineRule="exact"/>
        <w:jc w:val="both"/>
        <w:rPr>
          <w:rFonts w:ascii="Times New Roman" w:hAnsi="Times New Roman" w:cs="Times New Roman"/>
          <w:sz w:val="28"/>
          <w:szCs w:val="28"/>
        </w:rPr>
      </w:pPr>
    </w:p>
    <w:p w:rsidR="002C5FAB" w:rsidRPr="008536AC" w:rsidRDefault="002C5FAB" w:rsidP="008536AC">
      <w:pPr>
        <w:spacing w:line="320" w:lineRule="exact"/>
        <w:jc w:val="both"/>
        <w:rPr>
          <w:rFonts w:ascii="Times New Roman" w:hAnsi="Times New Roman" w:cs="Times New Roman"/>
          <w:i/>
          <w:sz w:val="28"/>
          <w:szCs w:val="28"/>
        </w:rPr>
      </w:pPr>
      <w:r w:rsidRPr="008536AC">
        <w:rPr>
          <w:rFonts w:ascii="Times New Roman" w:hAnsi="Times New Roman" w:cs="Times New Roman"/>
          <w:i/>
          <w:sz w:val="28"/>
          <w:szCs w:val="28"/>
        </w:rPr>
        <w:t>Taalgebruik in internetfora</w:t>
      </w: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Het moge duidelijk zijn dat de sociolinguïstische situatie van de Turkse en Marokkaanse gemeenschappen zeer verschill</w:t>
      </w:r>
      <w:r w:rsidRPr="0006708F">
        <w:rPr>
          <w:rFonts w:ascii="Times New Roman" w:hAnsi="Times New Roman" w:cs="Times New Roman"/>
          <w:sz w:val="28"/>
          <w:szCs w:val="28"/>
        </w:rPr>
        <w:t>e</w:t>
      </w:r>
      <w:r w:rsidRPr="008536AC">
        <w:rPr>
          <w:rFonts w:ascii="Times New Roman" w:hAnsi="Times New Roman" w:cs="Times New Roman"/>
          <w:sz w:val="28"/>
          <w:szCs w:val="28"/>
        </w:rPr>
        <w:t xml:space="preserve">nd is. Dit wordt weerspiegeld in de manier waarop meertaligheid in internetfora wordt gebruikt. Op websites als </w:t>
      </w:r>
      <w:hyperlink r:id="rId10" w:history="1">
        <w:r w:rsidRPr="008536AC">
          <w:rPr>
            <w:rStyle w:val="Hyperlink"/>
            <w:rFonts w:ascii="Times New Roman" w:hAnsi="Times New Roman" w:cs="Times New Roman"/>
            <w:sz w:val="28"/>
            <w:szCs w:val="28"/>
          </w:rPr>
          <w:t>www.turksestudent.nl</w:t>
        </w:r>
      </w:hyperlink>
      <w:r w:rsidRPr="008536AC">
        <w:rPr>
          <w:rFonts w:ascii="Times New Roman" w:hAnsi="Times New Roman" w:cs="Times New Roman"/>
          <w:sz w:val="28"/>
          <w:szCs w:val="28"/>
        </w:rPr>
        <w:t xml:space="preserve">, </w:t>
      </w:r>
      <w:hyperlink r:id="rId11" w:history="1">
        <w:r w:rsidRPr="008536AC">
          <w:rPr>
            <w:rStyle w:val="Hyperlink"/>
            <w:rFonts w:ascii="Times New Roman" w:hAnsi="Times New Roman" w:cs="Times New Roman"/>
            <w:sz w:val="28"/>
            <w:szCs w:val="28"/>
          </w:rPr>
          <w:t>www.lokum.nl</w:t>
        </w:r>
      </w:hyperlink>
      <w:r w:rsidRPr="008536AC">
        <w:rPr>
          <w:rFonts w:ascii="Times New Roman" w:hAnsi="Times New Roman" w:cs="Times New Roman"/>
          <w:sz w:val="28"/>
          <w:szCs w:val="28"/>
        </w:rPr>
        <w:t xml:space="preserve"> en </w:t>
      </w:r>
      <w:hyperlink r:id="rId12" w:history="1">
        <w:r w:rsidRPr="008536AC">
          <w:rPr>
            <w:rStyle w:val="Hyperlink"/>
            <w:rFonts w:ascii="Times New Roman" w:hAnsi="Times New Roman" w:cs="Times New Roman"/>
            <w:sz w:val="28"/>
            <w:szCs w:val="28"/>
          </w:rPr>
          <w:t>www.turkishtexas.nl</w:t>
        </w:r>
      </w:hyperlink>
      <w:r w:rsidRPr="008536AC">
        <w:rPr>
          <w:rFonts w:ascii="Times New Roman" w:hAnsi="Times New Roman" w:cs="Times New Roman"/>
          <w:sz w:val="28"/>
          <w:szCs w:val="28"/>
        </w:rPr>
        <w:t xml:space="preserve"> worden Nederlands en Turks gebruikt en er komt veel codewisseling voor. </w:t>
      </w:r>
      <w:r>
        <w:rPr>
          <w:rFonts w:ascii="Times New Roman" w:hAnsi="Times New Roman" w:cs="Times New Roman"/>
          <w:sz w:val="28"/>
          <w:szCs w:val="28"/>
        </w:rPr>
        <w:t>Voorbeelden</w:t>
      </w:r>
    </w:p>
    <w:p w:rsidR="002C5FAB"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(3) en (4) zijn typische </w:t>
      </w:r>
      <w:r>
        <w:rPr>
          <w:rFonts w:ascii="Times New Roman" w:hAnsi="Times New Roman" w:cs="Times New Roman"/>
          <w:sz w:val="28"/>
          <w:szCs w:val="28"/>
        </w:rPr>
        <w:t>illustraties</w:t>
      </w:r>
      <w:r w:rsidRPr="008536AC">
        <w:rPr>
          <w:rFonts w:ascii="Times New Roman" w:hAnsi="Times New Roman" w:cs="Times New Roman"/>
          <w:sz w:val="28"/>
          <w:szCs w:val="28"/>
        </w:rPr>
        <w:t xml:space="preserve"> van ongemarkeerd taalgebruik onder Turkse jongeren, afkomstig van </w:t>
      </w:r>
      <w:hyperlink r:id="rId13" w:history="1">
        <w:r w:rsidRPr="008536AC">
          <w:rPr>
            <w:rStyle w:val="Hyperlink"/>
            <w:rFonts w:ascii="Times New Roman" w:hAnsi="Times New Roman" w:cs="Times New Roman"/>
            <w:sz w:val="28"/>
            <w:szCs w:val="28"/>
          </w:rPr>
          <w:t>www.turkishtexas.nl</w:t>
        </w:r>
      </w:hyperlink>
      <w:r w:rsidRPr="008536AC">
        <w:rPr>
          <w:rFonts w:ascii="Times New Roman" w:hAnsi="Times New Roman" w:cs="Times New Roman"/>
          <w:sz w:val="28"/>
          <w:szCs w:val="28"/>
        </w:rPr>
        <w:t xml:space="preserve"> (</w:t>
      </w:r>
      <w:r>
        <w:rPr>
          <w:rFonts w:ascii="Times New Roman" w:hAnsi="Times New Roman" w:cs="Times New Roman"/>
          <w:sz w:val="28"/>
          <w:szCs w:val="28"/>
        </w:rPr>
        <w:t>d</w:t>
      </w:r>
      <w:r w:rsidRPr="008536AC">
        <w:rPr>
          <w:rFonts w:ascii="Times New Roman" w:hAnsi="Times New Roman" w:cs="Times New Roman"/>
          <w:sz w:val="28"/>
          <w:szCs w:val="28"/>
        </w:rPr>
        <w:t>e Turkse fragmenten zijn gecursiveerd)</w:t>
      </w:r>
      <w:r>
        <w:rPr>
          <w:rFonts w:ascii="Times New Roman" w:hAnsi="Times New Roman" w:cs="Times New Roman"/>
          <w:sz w:val="28"/>
          <w:szCs w:val="28"/>
        </w:rPr>
        <w:t>.</w:t>
      </w:r>
    </w:p>
    <w:p w:rsidR="008618C9" w:rsidRPr="008536AC" w:rsidRDefault="008618C9" w:rsidP="008536AC">
      <w:pPr>
        <w:spacing w:line="320" w:lineRule="exact"/>
        <w:jc w:val="both"/>
        <w:rPr>
          <w:rFonts w:ascii="Times New Roman" w:hAnsi="Times New Roman" w:cs="Times New Roman"/>
          <w:sz w:val="28"/>
          <w:szCs w:val="28"/>
        </w:rPr>
      </w:pPr>
    </w:p>
    <w:p w:rsidR="002C5FAB" w:rsidRDefault="002C5FAB" w:rsidP="0006708F">
      <w:pPr>
        <w:spacing w:line="320" w:lineRule="exact"/>
        <w:jc w:val="both"/>
        <w:rPr>
          <w:rFonts w:ascii="Times New Roman" w:hAnsi="Times New Roman" w:cs="Times New Roman"/>
          <w:sz w:val="28"/>
          <w:szCs w:val="28"/>
        </w:rPr>
      </w:pPr>
      <w:r w:rsidRPr="008536AC">
        <w:rPr>
          <w:rFonts w:ascii="Times New Roman" w:hAnsi="Times New Roman" w:cs="Times New Roman"/>
          <w:iCs/>
          <w:sz w:val="28"/>
          <w:szCs w:val="28"/>
        </w:rPr>
        <w:lastRenderedPageBreak/>
        <w:t>(3)</w:t>
      </w:r>
      <w:r w:rsidRPr="008536AC">
        <w:rPr>
          <w:rFonts w:ascii="Times New Roman" w:hAnsi="Times New Roman" w:cs="Times New Roman"/>
          <w:iCs/>
          <w:sz w:val="28"/>
          <w:szCs w:val="28"/>
        </w:rPr>
        <w:tab/>
      </w:r>
      <w:r w:rsidRPr="008536AC">
        <w:rPr>
          <w:rFonts w:ascii="Times New Roman" w:hAnsi="Times New Roman" w:cs="Times New Roman"/>
          <w:i/>
          <w:iCs/>
          <w:sz w:val="28"/>
          <w:szCs w:val="28"/>
        </w:rPr>
        <w:t>istedigin kitapin</w:t>
      </w:r>
      <w:r w:rsidRPr="008536AC">
        <w:rPr>
          <w:rFonts w:ascii="Times New Roman" w:hAnsi="Times New Roman" w:cs="Times New Roman"/>
          <w:sz w:val="28"/>
          <w:szCs w:val="28"/>
        </w:rPr>
        <w:t xml:space="preserve"> hoofdstukk</w:t>
      </w:r>
      <w:r w:rsidRPr="008536AC">
        <w:rPr>
          <w:rFonts w:ascii="Times New Roman" w:hAnsi="Times New Roman" w:cs="Times New Roman"/>
          <w:i/>
          <w:iCs/>
          <w:sz w:val="28"/>
          <w:szCs w:val="28"/>
        </w:rPr>
        <w:t>ini</w:t>
      </w:r>
      <w:r w:rsidRPr="008536AC">
        <w:rPr>
          <w:rFonts w:ascii="Times New Roman" w:hAnsi="Times New Roman" w:cs="Times New Roman"/>
          <w:sz w:val="28"/>
          <w:szCs w:val="28"/>
        </w:rPr>
        <w:t xml:space="preserve"> </w:t>
      </w:r>
      <w:r w:rsidRPr="008536AC">
        <w:rPr>
          <w:rFonts w:ascii="Times New Roman" w:hAnsi="Times New Roman" w:cs="Times New Roman"/>
          <w:i/>
          <w:iCs/>
          <w:sz w:val="28"/>
          <w:szCs w:val="28"/>
        </w:rPr>
        <w:t>de</w:t>
      </w:r>
      <w:r w:rsidRPr="008536AC">
        <w:rPr>
          <w:rFonts w:ascii="Times New Roman" w:hAnsi="Times New Roman" w:cs="Times New Roman"/>
          <w:sz w:val="28"/>
          <w:szCs w:val="28"/>
        </w:rPr>
        <w:t xml:space="preserve"> downloade </w:t>
      </w:r>
      <w:r w:rsidRPr="008536AC">
        <w:rPr>
          <w:rFonts w:ascii="Times New Roman" w:hAnsi="Times New Roman" w:cs="Times New Roman"/>
          <w:i/>
          <w:iCs/>
          <w:sz w:val="28"/>
          <w:szCs w:val="28"/>
        </w:rPr>
        <w:t>yaparsin</w:t>
      </w:r>
      <w:r w:rsidRPr="008536AC">
        <w:rPr>
          <w:rFonts w:ascii="Times New Roman" w:hAnsi="Times New Roman" w:cs="Times New Roman"/>
          <w:sz w:val="28"/>
          <w:szCs w:val="28"/>
        </w:rPr>
        <w:t xml:space="preserve"> en dan overhoren</w:t>
      </w:r>
    </w:p>
    <w:p w:rsidR="002C5FAB" w:rsidRDefault="002C5FAB" w:rsidP="0006708F">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[‘Je moet het hoofdstuk van het boek dat je wil gewoon downloaden, en</w:t>
      </w:r>
    </w:p>
    <w:p w:rsidR="002C5FAB" w:rsidRPr="008536AC" w:rsidRDefault="002C5FAB" w:rsidP="0006708F">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dan jezelf overhoren']</w:t>
      </w:r>
    </w:p>
    <w:p w:rsidR="002C5FAB" w:rsidRPr="008536AC" w:rsidRDefault="002C5FAB" w:rsidP="008536AC">
      <w:pPr>
        <w:spacing w:line="320" w:lineRule="exact"/>
        <w:ind w:firstLine="708"/>
        <w:jc w:val="both"/>
        <w:rPr>
          <w:rFonts w:ascii="Times New Roman" w:hAnsi="Times New Roman" w:cs="Times New Roman"/>
          <w:sz w:val="28"/>
          <w:szCs w:val="28"/>
        </w:rPr>
      </w:pPr>
    </w:p>
    <w:p w:rsidR="002C5FAB" w:rsidRDefault="002C5FAB" w:rsidP="008536AC">
      <w:pPr>
        <w:spacing w:line="320" w:lineRule="exact"/>
        <w:jc w:val="both"/>
        <w:rPr>
          <w:rFonts w:ascii="Times New Roman" w:eastAsia="Times New Roman" w:hAnsi="Times New Roman" w:cs="Times New Roman"/>
          <w:i/>
          <w:iCs/>
          <w:sz w:val="28"/>
          <w:szCs w:val="28"/>
        </w:rPr>
      </w:pPr>
      <w:r w:rsidRPr="008536AC">
        <w:rPr>
          <w:rFonts w:ascii="Times New Roman" w:hAnsi="Times New Roman" w:cs="Times New Roman"/>
          <w:sz w:val="28"/>
          <w:szCs w:val="28"/>
        </w:rPr>
        <w:t>(4)</w:t>
      </w:r>
      <w:r w:rsidRPr="008536AC">
        <w:rPr>
          <w:rFonts w:ascii="Times New Roman" w:hAnsi="Times New Roman" w:cs="Times New Roman"/>
          <w:sz w:val="28"/>
          <w:szCs w:val="28"/>
        </w:rPr>
        <w:tab/>
      </w:r>
      <w:r w:rsidRPr="008536AC">
        <w:rPr>
          <w:rFonts w:ascii="Times New Roman" w:eastAsia="Times New Roman" w:hAnsi="Times New Roman" w:cs="Times New Roman"/>
          <w:sz w:val="28"/>
          <w:szCs w:val="28"/>
        </w:rPr>
        <w:t xml:space="preserve">Is er geen moppen topic of zo, </w:t>
      </w:r>
      <w:r w:rsidRPr="008536AC">
        <w:rPr>
          <w:rFonts w:ascii="Times New Roman" w:eastAsia="Times New Roman" w:hAnsi="Times New Roman" w:cs="Times New Roman"/>
          <w:i/>
          <w:iCs/>
          <w:sz w:val="28"/>
          <w:szCs w:val="28"/>
        </w:rPr>
        <w:t>fikralar topigi falan var</w:t>
      </w:r>
      <w:r w:rsidRPr="008536AC">
        <w:rPr>
          <w:rFonts w:ascii="Times New Roman" w:eastAsia="Times New Roman" w:hAnsi="Times New Roman" w:cs="Times New Roman"/>
          <w:sz w:val="28"/>
          <w:szCs w:val="28"/>
        </w:rPr>
        <w:t xml:space="preserve">, mop </w:t>
      </w:r>
      <w:r w:rsidRPr="008536AC">
        <w:rPr>
          <w:rFonts w:ascii="Times New Roman" w:eastAsia="Times New Roman" w:hAnsi="Times New Roman" w:cs="Times New Roman"/>
          <w:i/>
          <w:iCs/>
          <w:sz w:val="28"/>
          <w:szCs w:val="28"/>
        </w:rPr>
        <w:t>guzel ama,</w:t>
      </w:r>
    </w:p>
    <w:p w:rsidR="002C5FAB" w:rsidRPr="008536AC" w:rsidRDefault="002C5FAB" w:rsidP="008536AC">
      <w:pPr>
        <w:spacing w:line="320" w:lineRule="exact"/>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Pr="008536AC">
        <w:rPr>
          <w:rFonts w:ascii="Times New Roman" w:eastAsia="Times New Roman" w:hAnsi="Times New Roman" w:cs="Times New Roman"/>
          <w:i/>
          <w:iCs/>
          <w:sz w:val="28"/>
          <w:szCs w:val="28"/>
        </w:rPr>
        <w:t>her</w:t>
      </w:r>
      <w:r w:rsidRPr="008536AC">
        <w:rPr>
          <w:rFonts w:ascii="Times New Roman" w:eastAsia="Times New Roman" w:hAnsi="Times New Roman" w:cs="Times New Roman"/>
          <w:sz w:val="28"/>
          <w:szCs w:val="28"/>
        </w:rPr>
        <w:t xml:space="preserve"> mop</w:t>
      </w:r>
      <w:r w:rsidR="0099259F">
        <w:rPr>
          <w:rFonts w:ascii="Times New Roman" w:eastAsia="Times New Roman" w:hAnsi="Times New Roman" w:cs="Times New Roman"/>
          <w:i/>
          <w:iCs/>
          <w:sz w:val="28"/>
          <w:szCs w:val="28"/>
        </w:rPr>
        <w:t>a bir</w:t>
      </w:r>
      <w:r w:rsidRPr="008536AC">
        <w:rPr>
          <w:rFonts w:ascii="Times New Roman" w:eastAsia="Times New Roman" w:hAnsi="Times New Roman" w:cs="Times New Roman"/>
          <w:i/>
          <w:iCs/>
          <w:sz w:val="28"/>
          <w:szCs w:val="28"/>
        </w:rPr>
        <w:t xml:space="preserve"> topic acilirsa</w:t>
      </w:r>
      <w:r w:rsidRPr="008536AC">
        <w:rPr>
          <w:rFonts w:ascii="Times New Roman" w:eastAsia="Times New Roman" w:hAnsi="Times New Roman" w:cs="Times New Roman"/>
          <w:sz w:val="28"/>
          <w:szCs w:val="28"/>
        </w:rPr>
        <w:t>, is een beetje onnodig.</w:t>
      </w:r>
    </w:p>
    <w:p w:rsidR="002C5FAB" w:rsidRDefault="002C5FAB" w:rsidP="008536AC">
      <w:pPr>
        <w:spacing w:line="320" w:lineRule="exact"/>
        <w:jc w:val="both"/>
        <w:rPr>
          <w:rFonts w:ascii="Times New Roman" w:eastAsia="Times New Roman" w:hAnsi="Times New Roman" w:cs="Times New Roman"/>
          <w:i/>
          <w:sz w:val="28"/>
          <w:szCs w:val="28"/>
        </w:rPr>
      </w:pPr>
      <w:r w:rsidRPr="008536AC">
        <w:rPr>
          <w:rFonts w:ascii="Times New Roman" w:eastAsia="Times New Roman" w:hAnsi="Times New Roman" w:cs="Times New Roman"/>
          <w:sz w:val="28"/>
          <w:szCs w:val="28"/>
        </w:rPr>
        <w:tab/>
        <w:t xml:space="preserve">[‘Is er geen moppen topic of zo, </w:t>
      </w:r>
      <w:r w:rsidRPr="008536AC">
        <w:rPr>
          <w:rFonts w:ascii="Times New Roman" w:eastAsia="Times New Roman" w:hAnsi="Times New Roman" w:cs="Times New Roman"/>
          <w:i/>
          <w:sz w:val="28"/>
          <w:szCs w:val="28"/>
        </w:rPr>
        <w:t xml:space="preserve">er is toch een moppentopic, </w:t>
      </w:r>
      <w:r w:rsidRPr="008536AC">
        <w:rPr>
          <w:rFonts w:ascii="Times New Roman" w:eastAsia="Times New Roman" w:hAnsi="Times New Roman" w:cs="Times New Roman"/>
          <w:sz w:val="28"/>
          <w:szCs w:val="28"/>
        </w:rPr>
        <w:t>(</w:t>
      </w:r>
      <w:r w:rsidRPr="008536AC">
        <w:rPr>
          <w:rFonts w:ascii="Times New Roman" w:eastAsia="Times New Roman" w:hAnsi="Times New Roman" w:cs="Times New Roman"/>
          <w:i/>
          <w:sz w:val="28"/>
          <w:szCs w:val="28"/>
        </w:rPr>
        <w:t>een)</w:t>
      </w:r>
      <w:r w:rsidRPr="008536AC">
        <w:rPr>
          <w:rFonts w:ascii="Times New Roman" w:eastAsia="Times New Roman" w:hAnsi="Times New Roman" w:cs="Times New Roman"/>
          <w:sz w:val="28"/>
          <w:szCs w:val="28"/>
        </w:rPr>
        <w:t xml:space="preserve"> mop </w:t>
      </w:r>
      <w:r w:rsidRPr="008536AC">
        <w:rPr>
          <w:rFonts w:ascii="Times New Roman" w:eastAsia="Times New Roman" w:hAnsi="Times New Roman" w:cs="Times New Roman"/>
          <w:i/>
          <w:sz w:val="28"/>
          <w:szCs w:val="28"/>
        </w:rPr>
        <w:t>(is)</w:t>
      </w:r>
    </w:p>
    <w:p w:rsidR="002C5FAB" w:rsidRDefault="002C5FAB" w:rsidP="008536AC">
      <w:pPr>
        <w:spacing w:line="320" w:lineRule="exact"/>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8536AC">
        <w:rPr>
          <w:rFonts w:ascii="Times New Roman" w:eastAsia="Times New Roman" w:hAnsi="Times New Roman" w:cs="Times New Roman"/>
          <w:i/>
          <w:sz w:val="28"/>
          <w:szCs w:val="28"/>
        </w:rPr>
        <w:t xml:space="preserve">mooi maar, (als) voor iedere </w:t>
      </w:r>
      <w:r w:rsidRPr="008536AC">
        <w:rPr>
          <w:rFonts w:ascii="Times New Roman" w:eastAsia="Times New Roman" w:hAnsi="Times New Roman" w:cs="Times New Roman"/>
          <w:sz w:val="28"/>
          <w:szCs w:val="28"/>
        </w:rPr>
        <w:t xml:space="preserve">mop </w:t>
      </w:r>
      <w:r w:rsidRPr="008536AC">
        <w:rPr>
          <w:rFonts w:ascii="Times New Roman" w:eastAsia="Times New Roman" w:hAnsi="Times New Roman" w:cs="Times New Roman"/>
          <w:i/>
          <w:sz w:val="28"/>
          <w:szCs w:val="28"/>
        </w:rPr>
        <w:t>een topic wordt geopend,</w:t>
      </w:r>
      <w:r w:rsidRPr="008536AC">
        <w:rPr>
          <w:rFonts w:ascii="Times New Roman" w:eastAsia="Times New Roman" w:hAnsi="Times New Roman" w:cs="Times New Roman"/>
          <w:sz w:val="28"/>
          <w:szCs w:val="28"/>
        </w:rPr>
        <w:t xml:space="preserve"> is een beetje</w:t>
      </w:r>
    </w:p>
    <w:p w:rsidR="002C5FAB" w:rsidRPr="008536AC" w:rsidRDefault="002C5FAB" w:rsidP="008536AC">
      <w:pPr>
        <w:spacing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536AC">
        <w:rPr>
          <w:rFonts w:ascii="Times New Roman" w:eastAsia="Times New Roman" w:hAnsi="Times New Roman" w:cs="Times New Roman"/>
          <w:sz w:val="28"/>
          <w:szCs w:val="28"/>
        </w:rPr>
        <w:t>onnodig.]</w:t>
      </w:r>
    </w:p>
    <w:p w:rsidR="002C5FAB" w:rsidRPr="008536AC" w:rsidRDefault="002C5FAB" w:rsidP="008536AC">
      <w:pPr>
        <w:spacing w:line="320" w:lineRule="exact"/>
        <w:jc w:val="both"/>
        <w:rPr>
          <w:rFonts w:ascii="Times New Roman" w:eastAsia="Times New Roman" w:hAnsi="Times New Roman" w:cs="Times New Roman"/>
          <w:iCs/>
          <w:sz w:val="28"/>
          <w:szCs w:val="28"/>
        </w:rPr>
      </w:pPr>
    </w:p>
    <w:p w:rsidR="002C5FAB"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Het lijkt onmogelijk om aan de individuele codewisselingen in (3) en (4) specifieke functies toe te kennen. De talen zijn volkomen met elkaar verstrengeld. Voor</w:t>
      </w:r>
      <w:r w:rsidR="003C6185">
        <w:rPr>
          <w:rFonts w:ascii="Times New Roman" w:hAnsi="Times New Roman" w:cs="Times New Roman"/>
          <w:sz w:val="28"/>
          <w:szCs w:val="28"/>
        </w:rPr>
        <w:t xml:space="preserve"> </w:t>
      </w:r>
      <w:r w:rsidRPr="008536AC">
        <w:rPr>
          <w:rFonts w:ascii="Times New Roman" w:hAnsi="Times New Roman" w:cs="Times New Roman"/>
          <w:sz w:val="28"/>
          <w:szCs w:val="28"/>
        </w:rPr>
        <w:t xml:space="preserve">zover het zichtbaar is aan de nicknames die </w:t>
      </w:r>
      <w:r w:rsidR="00810023">
        <w:rPr>
          <w:rFonts w:ascii="Times New Roman" w:hAnsi="Times New Roman" w:cs="Times New Roman"/>
          <w:sz w:val="28"/>
          <w:szCs w:val="28"/>
        </w:rPr>
        <w:t xml:space="preserve">deelnemers </w:t>
      </w:r>
      <w:r w:rsidRPr="008536AC">
        <w:rPr>
          <w:rFonts w:ascii="Times New Roman" w:hAnsi="Times New Roman" w:cs="Times New Roman"/>
          <w:sz w:val="28"/>
          <w:szCs w:val="28"/>
        </w:rPr>
        <w:t xml:space="preserve">aan het forum </w:t>
      </w:r>
      <w:r w:rsidR="00633329" w:rsidRPr="003D3D9A">
        <w:rPr>
          <w:rFonts w:ascii="Times New Roman" w:hAnsi="Times New Roman" w:cs="Times New Roman"/>
          <w:sz w:val="28"/>
          <w:szCs w:val="28"/>
        </w:rPr>
        <w:t>aannemen</w:t>
      </w:r>
      <w:r w:rsidR="003D3D9A">
        <w:rPr>
          <w:rFonts w:ascii="Times New Roman" w:hAnsi="Times New Roman" w:cs="Times New Roman"/>
          <w:sz w:val="28"/>
          <w:szCs w:val="28"/>
        </w:rPr>
        <w:t>,</w:t>
      </w:r>
      <w:r w:rsidRPr="008536AC">
        <w:rPr>
          <w:rFonts w:ascii="Times New Roman" w:hAnsi="Times New Roman" w:cs="Times New Roman"/>
          <w:sz w:val="28"/>
          <w:szCs w:val="28"/>
        </w:rPr>
        <w:t xml:space="preserve"> kan geconcludeerd worden dat </w:t>
      </w:r>
      <w:r w:rsidR="00810023">
        <w:rPr>
          <w:rFonts w:ascii="Times New Roman" w:hAnsi="Times New Roman" w:cs="Times New Roman"/>
          <w:sz w:val="28"/>
          <w:szCs w:val="28"/>
        </w:rPr>
        <w:t>dezen</w:t>
      </w:r>
      <w:r w:rsidRPr="008536AC">
        <w:rPr>
          <w:rFonts w:ascii="Times New Roman" w:hAnsi="Times New Roman" w:cs="Times New Roman"/>
          <w:sz w:val="28"/>
          <w:szCs w:val="28"/>
        </w:rPr>
        <w:t xml:space="preserve"> een Turkse achtergrond hebben. Voorbeelden als (3) en (4) zijn alleen te begrijpen voor wie Turks spreekt. De inhoud van de mededeling zou er sterk onder lijden als één van beide talen uitgeschakeld zou </w:t>
      </w:r>
      <w:r>
        <w:rPr>
          <w:rFonts w:ascii="Times New Roman" w:hAnsi="Times New Roman" w:cs="Times New Roman"/>
          <w:sz w:val="28"/>
          <w:szCs w:val="28"/>
        </w:rPr>
        <w:t>worden</w:t>
      </w:r>
      <w:r w:rsidRPr="008536AC">
        <w:rPr>
          <w:rFonts w:ascii="Times New Roman" w:hAnsi="Times New Roman" w:cs="Times New Roman"/>
          <w:sz w:val="28"/>
          <w:szCs w:val="28"/>
        </w:rPr>
        <w:t>. Codewisseling hoort er gewoon bij en i</w:t>
      </w:r>
      <w:del w:id="2" w:author="Nortier, J.M." w:date="2015-10-02T16:29:00Z">
        <w:r w:rsidRPr="008536AC" w:rsidDel="0006548A">
          <w:rPr>
            <w:rFonts w:ascii="Times New Roman" w:hAnsi="Times New Roman" w:cs="Times New Roman"/>
            <w:sz w:val="28"/>
            <w:szCs w:val="28"/>
          </w:rPr>
          <w:delText>n</w:delText>
        </w:r>
      </w:del>
      <w:r w:rsidR="0006548A">
        <w:rPr>
          <w:rFonts w:ascii="Times New Roman" w:hAnsi="Times New Roman" w:cs="Times New Roman"/>
          <w:sz w:val="28"/>
          <w:szCs w:val="28"/>
        </w:rPr>
        <w:t>s</w:t>
      </w:r>
      <w:r w:rsidRPr="008536AC">
        <w:rPr>
          <w:rFonts w:ascii="Times New Roman" w:hAnsi="Times New Roman" w:cs="Times New Roman"/>
          <w:sz w:val="28"/>
          <w:szCs w:val="28"/>
        </w:rPr>
        <w:t xml:space="preserve"> onmisbaar.</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 xml:space="preserve">Heel anders is het gebruik van codewisseling in de Marokkaanse internetfora die we onderzocht hebben. Gebruik van het Nederlands is hier volkomen ongemarkeerd. De enkele keer dat er een element uit het Arabisch (of Berber) opduikt is het als het ware een ‘extraatje’ bovenop de Nederlandstalige boodschap, zoals in </w:t>
      </w:r>
      <w:r>
        <w:rPr>
          <w:rFonts w:ascii="Times New Roman" w:hAnsi="Times New Roman" w:cs="Times New Roman"/>
          <w:sz w:val="28"/>
          <w:szCs w:val="28"/>
        </w:rPr>
        <w:t>(5)-(7)</w:t>
      </w:r>
      <w:r w:rsidRPr="008536AC">
        <w:rPr>
          <w:rFonts w:ascii="Times New Roman" w:hAnsi="Times New Roman" w:cs="Times New Roman"/>
          <w:sz w:val="28"/>
          <w:szCs w:val="28"/>
        </w:rPr>
        <w:t xml:space="preserve"> te zien is, afkomstig van het forum op </w:t>
      </w:r>
      <w:hyperlink r:id="rId14" w:history="1">
        <w:r w:rsidRPr="008536AC">
          <w:rPr>
            <w:rStyle w:val="Hyperlink"/>
            <w:rFonts w:ascii="Times New Roman" w:hAnsi="Times New Roman" w:cs="Times New Roman"/>
            <w:sz w:val="28"/>
            <w:szCs w:val="28"/>
          </w:rPr>
          <w:t>www.maroc.nl</w:t>
        </w:r>
      </w:hyperlink>
      <w:r w:rsidRPr="008536AC">
        <w:rPr>
          <w:rStyle w:val="Hyperlink"/>
          <w:rFonts w:ascii="Times New Roman" w:hAnsi="Times New Roman" w:cs="Times New Roman"/>
          <w:sz w:val="28"/>
          <w:szCs w:val="28"/>
        </w:rPr>
        <w:t>:</w:t>
      </w:r>
    </w:p>
    <w:p w:rsidR="002C5FAB" w:rsidRPr="008536AC" w:rsidRDefault="002C5FAB" w:rsidP="008536AC">
      <w:pPr>
        <w:spacing w:line="320" w:lineRule="exact"/>
        <w:jc w:val="both"/>
        <w:rPr>
          <w:rFonts w:ascii="Times New Roman" w:hAnsi="Times New Roman" w:cs="Times New Roman"/>
          <w:sz w:val="28"/>
          <w:szCs w:val="28"/>
        </w:rPr>
      </w:pPr>
    </w:p>
    <w:p w:rsidR="002C5FAB"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(5)</w:t>
      </w:r>
      <w:r w:rsidRPr="008536AC">
        <w:rPr>
          <w:rFonts w:ascii="Times New Roman" w:hAnsi="Times New Roman" w:cs="Times New Roman"/>
          <w:sz w:val="28"/>
          <w:szCs w:val="28"/>
        </w:rPr>
        <w:tab/>
      </w:r>
      <w:r w:rsidRPr="008536AC">
        <w:rPr>
          <w:rFonts w:ascii="Times New Roman" w:hAnsi="Times New Roman" w:cs="Times New Roman"/>
          <w:i/>
          <w:sz w:val="28"/>
          <w:szCs w:val="28"/>
        </w:rPr>
        <w:t>TAZZZZZZZZ!!!!!ZEHMA</w:t>
      </w:r>
      <w:r w:rsidRPr="008536AC">
        <w:rPr>
          <w:rFonts w:ascii="Times New Roman" w:hAnsi="Times New Roman" w:cs="Times New Roman"/>
          <w:sz w:val="28"/>
          <w:szCs w:val="28"/>
        </w:rPr>
        <w:t xml:space="preserve"> ze zien er zooo goed uit met die kilo</w:t>
      </w:r>
      <w:r>
        <w:rPr>
          <w:rFonts w:ascii="Times New Roman" w:hAnsi="Times New Roman" w:cs="Times New Roman"/>
          <w:sz w:val="28"/>
          <w:szCs w:val="28"/>
        </w:rPr>
        <w:t>’</w:t>
      </w:r>
      <w:r w:rsidRPr="008536AC">
        <w:rPr>
          <w:rFonts w:ascii="Times New Roman" w:hAnsi="Times New Roman" w:cs="Times New Roman"/>
          <w:sz w:val="28"/>
          <w:szCs w:val="28"/>
        </w:rPr>
        <w:t>s sieraden</w:t>
      </w:r>
    </w:p>
    <w:p w:rsidR="002C5FAB" w:rsidRPr="008536AC" w:rsidRDefault="002C5FAB"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Pr="008536AC">
        <w:rPr>
          <w:rFonts w:ascii="Times New Roman" w:hAnsi="Times New Roman" w:cs="Times New Roman"/>
          <w:sz w:val="28"/>
          <w:szCs w:val="28"/>
        </w:rPr>
        <w:t xml:space="preserve">op. </w:t>
      </w:r>
      <w:r w:rsidRPr="008536AC">
        <w:rPr>
          <w:rFonts w:ascii="Times New Roman" w:hAnsi="Times New Roman" w:cs="Times New Roman"/>
          <w:i/>
          <w:sz w:val="28"/>
          <w:szCs w:val="28"/>
        </w:rPr>
        <w:t>Ewa</w:t>
      </w:r>
      <w:r w:rsidRPr="008536AC">
        <w:rPr>
          <w:rFonts w:ascii="Times New Roman" w:hAnsi="Times New Roman" w:cs="Times New Roman"/>
          <w:sz w:val="28"/>
          <w:szCs w:val="28"/>
        </w:rPr>
        <w:t xml:space="preserve"> dat moest er ff uit. SORRY!!!! </w:t>
      </w:r>
      <w:r w:rsidRPr="008536AC">
        <w:rPr>
          <w:rStyle w:val="EndnoteReference"/>
          <w:rFonts w:ascii="Times New Roman" w:hAnsi="Times New Roman" w:cs="Times New Roman"/>
          <w:sz w:val="28"/>
          <w:szCs w:val="28"/>
        </w:rPr>
        <w:endnoteReference w:id="7"/>
      </w:r>
    </w:p>
    <w:p w:rsidR="00025728" w:rsidRPr="008536AC" w:rsidRDefault="002C5FAB"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ab/>
        <w:t>[</w:t>
      </w:r>
      <w:r w:rsidRPr="008536AC">
        <w:rPr>
          <w:rFonts w:ascii="Times New Roman" w:hAnsi="Times New Roman" w:cs="Times New Roman"/>
          <w:i/>
          <w:sz w:val="28"/>
          <w:szCs w:val="28"/>
        </w:rPr>
        <w:t>Tezz</w:t>
      </w:r>
      <w:r w:rsidRPr="008536AC">
        <w:rPr>
          <w:rFonts w:ascii="Times New Roman" w:hAnsi="Times New Roman" w:cs="Times New Roman"/>
          <w:sz w:val="28"/>
          <w:szCs w:val="28"/>
        </w:rPr>
        <w:t xml:space="preserve">: uitroep ‘bah´; </w:t>
      </w:r>
      <w:r w:rsidRPr="008536AC">
        <w:rPr>
          <w:rFonts w:ascii="Times New Roman" w:hAnsi="Times New Roman" w:cs="Times New Roman"/>
          <w:i/>
          <w:sz w:val="28"/>
          <w:szCs w:val="28"/>
        </w:rPr>
        <w:t>zehma:</w:t>
      </w:r>
      <w:r w:rsidRPr="008536AC">
        <w:rPr>
          <w:rFonts w:ascii="Times New Roman" w:hAnsi="Times New Roman" w:cs="Times New Roman"/>
          <w:sz w:val="28"/>
          <w:szCs w:val="28"/>
        </w:rPr>
        <w:t xml:space="preserve"> ‘zeg maar’; </w:t>
      </w:r>
      <w:r w:rsidRPr="008536AC">
        <w:rPr>
          <w:rFonts w:ascii="Times New Roman" w:hAnsi="Times New Roman" w:cs="Times New Roman"/>
          <w:i/>
          <w:sz w:val="28"/>
          <w:szCs w:val="28"/>
        </w:rPr>
        <w:t>Ewa</w:t>
      </w:r>
      <w:r w:rsidRPr="008536AC">
        <w:rPr>
          <w:rFonts w:ascii="Times New Roman" w:hAnsi="Times New Roman" w:cs="Times New Roman"/>
          <w:sz w:val="28"/>
          <w:szCs w:val="28"/>
        </w:rPr>
        <w:t>: uitroep ‘nou’, ‘wel’, ‘zo’.]</w:t>
      </w:r>
      <w:r w:rsidRPr="008536AC">
        <w:rPr>
          <w:rStyle w:val="EndnoteReference"/>
          <w:rFonts w:ascii="Times New Roman" w:hAnsi="Times New Roman" w:cs="Times New Roman"/>
          <w:sz w:val="28"/>
          <w:szCs w:val="28"/>
        </w:rPr>
        <w:endnoteReference w:id="8"/>
      </w:r>
    </w:p>
    <w:p w:rsidR="008618C9" w:rsidRDefault="008618C9" w:rsidP="008536AC">
      <w:pPr>
        <w:spacing w:line="320" w:lineRule="exact"/>
        <w:jc w:val="both"/>
        <w:rPr>
          <w:rFonts w:ascii="Times New Roman" w:hAnsi="Times New Roman" w:cs="Times New Roman"/>
          <w:sz w:val="28"/>
          <w:szCs w:val="28"/>
        </w:rPr>
      </w:pPr>
    </w:p>
    <w:p w:rsidR="003A148D" w:rsidRDefault="00ED4A3D"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(6</w:t>
      </w:r>
      <w:r w:rsidR="00AD3328" w:rsidRPr="008536AC">
        <w:rPr>
          <w:rFonts w:ascii="Times New Roman" w:hAnsi="Times New Roman" w:cs="Times New Roman"/>
          <w:sz w:val="28"/>
          <w:szCs w:val="28"/>
        </w:rPr>
        <w:t>)</w:t>
      </w:r>
      <w:r w:rsidR="00025728" w:rsidRPr="008536AC">
        <w:rPr>
          <w:rFonts w:ascii="Times New Roman" w:hAnsi="Times New Roman" w:cs="Times New Roman"/>
          <w:sz w:val="28"/>
          <w:szCs w:val="28"/>
        </w:rPr>
        <w:tab/>
        <w:t xml:space="preserve">ze zeggen dat marokkaanse vrouwen </w:t>
      </w:r>
      <w:r w:rsidR="00025728" w:rsidRPr="008536AC">
        <w:rPr>
          <w:rFonts w:ascii="Times New Roman" w:hAnsi="Times New Roman" w:cs="Times New Roman"/>
          <w:i/>
          <w:sz w:val="28"/>
          <w:szCs w:val="28"/>
        </w:rPr>
        <w:t>rashom qaseh</w:t>
      </w:r>
      <w:r w:rsidR="00025728" w:rsidRPr="008536AC">
        <w:rPr>
          <w:rFonts w:ascii="Times New Roman" w:hAnsi="Times New Roman" w:cs="Times New Roman"/>
          <w:sz w:val="28"/>
          <w:szCs w:val="28"/>
        </w:rPr>
        <w:t xml:space="preserve"> / harde kop hebben dus</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025728" w:rsidRPr="008536AC">
        <w:rPr>
          <w:rFonts w:ascii="Times New Roman" w:hAnsi="Times New Roman" w:cs="Times New Roman"/>
          <w:sz w:val="28"/>
          <w:szCs w:val="28"/>
        </w:rPr>
        <w:t>(koppig) zijn:</w:t>
      </w:r>
      <w:r>
        <w:rPr>
          <w:rFonts w:ascii="Times New Roman" w:hAnsi="Times New Roman" w:cs="Times New Roman"/>
          <w:sz w:val="28"/>
          <w:szCs w:val="28"/>
        </w:rPr>
        <w:t xml:space="preserve"> </w:t>
      </w:r>
      <w:r w:rsidR="00025728" w:rsidRPr="008536AC">
        <w:rPr>
          <w:rFonts w:ascii="Times New Roman" w:hAnsi="Times New Roman" w:cs="Times New Roman"/>
          <w:sz w:val="28"/>
          <w:szCs w:val="28"/>
        </w:rPr>
        <w:t>een getrouwde koppel die op de zesde verdieping woont</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025728" w:rsidRPr="008536AC">
        <w:rPr>
          <w:rFonts w:ascii="Times New Roman" w:hAnsi="Times New Roman" w:cs="Times New Roman"/>
          <w:sz w:val="28"/>
          <w:szCs w:val="28"/>
        </w:rPr>
        <w:t>hadden op een dag een hevige ruzie, de man werd heel boos hij pakt zijn</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025728" w:rsidRPr="008536AC">
        <w:rPr>
          <w:rFonts w:ascii="Times New Roman" w:hAnsi="Times New Roman" w:cs="Times New Roman"/>
          <w:sz w:val="28"/>
          <w:szCs w:val="28"/>
        </w:rPr>
        <w:t xml:space="preserve">vrouw en gooit haar van de raam, zij valt van de zesde verdieping naar </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t>b</w:t>
      </w:r>
      <w:r w:rsidR="00025728" w:rsidRPr="008536AC">
        <w:rPr>
          <w:rFonts w:ascii="Times New Roman" w:hAnsi="Times New Roman" w:cs="Times New Roman"/>
          <w:sz w:val="28"/>
          <w:szCs w:val="28"/>
        </w:rPr>
        <w:t>eneden recht op haar kop, ze staat weer op en kijkt naar haar man en zegt</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025728" w:rsidRPr="008536AC">
        <w:rPr>
          <w:rFonts w:ascii="Times New Roman" w:hAnsi="Times New Roman" w:cs="Times New Roman"/>
          <w:sz w:val="28"/>
          <w:szCs w:val="28"/>
        </w:rPr>
        <w:t xml:space="preserve">tegen hem, </w:t>
      </w:r>
      <w:r w:rsidR="00025728" w:rsidRPr="008536AC">
        <w:rPr>
          <w:rFonts w:ascii="Times New Roman" w:hAnsi="Times New Roman" w:cs="Times New Roman"/>
          <w:i/>
          <w:sz w:val="28"/>
          <w:szCs w:val="28"/>
        </w:rPr>
        <w:t>tfoe 3lik</w:t>
      </w:r>
      <w:r w:rsidR="00025728" w:rsidRPr="008536AC">
        <w:rPr>
          <w:rFonts w:ascii="Times New Roman" w:hAnsi="Times New Roman" w:cs="Times New Roman"/>
          <w:sz w:val="28"/>
          <w:szCs w:val="28"/>
        </w:rPr>
        <w:t xml:space="preserve"> en als ik niet op mijn hoofd was terecht gekomen wat</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025728" w:rsidRPr="008536AC">
        <w:rPr>
          <w:rFonts w:ascii="Times New Roman" w:hAnsi="Times New Roman" w:cs="Times New Roman"/>
          <w:sz w:val="28"/>
          <w:szCs w:val="28"/>
        </w:rPr>
        <w:t>dan.</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3051E5" w:rsidRPr="008536AC">
        <w:rPr>
          <w:rFonts w:ascii="Times New Roman" w:hAnsi="Times New Roman" w:cs="Times New Roman"/>
          <w:sz w:val="28"/>
          <w:szCs w:val="28"/>
        </w:rPr>
        <w:t>[</w:t>
      </w:r>
      <w:r w:rsidR="003051E5" w:rsidRPr="008536AC">
        <w:rPr>
          <w:rFonts w:ascii="Times New Roman" w:hAnsi="Times New Roman" w:cs="Times New Roman"/>
          <w:i/>
          <w:sz w:val="28"/>
          <w:szCs w:val="28"/>
        </w:rPr>
        <w:t>Rashom qaseh</w:t>
      </w:r>
      <w:r w:rsidR="003051E5" w:rsidRPr="008536AC">
        <w:rPr>
          <w:rFonts w:ascii="Times New Roman" w:hAnsi="Times New Roman" w:cs="Times New Roman"/>
          <w:sz w:val="28"/>
          <w:szCs w:val="28"/>
        </w:rPr>
        <w:t xml:space="preserve">: ‘hun hoofd is hard’; </w:t>
      </w:r>
      <w:r w:rsidR="003051E5" w:rsidRPr="008536AC">
        <w:rPr>
          <w:rFonts w:ascii="Times New Roman" w:hAnsi="Times New Roman" w:cs="Times New Roman"/>
          <w:i/>
          <w:sz w:val="28"/>
          <w:szCs w:val="28"/>
        </w:rPr>
        <w:t>tfoe 9lik</w:t>
      </w:r>
      <w:r w:rsidR="003051E5" w:rsidRPr="008536AC">
        <w:rPr>
          <w:rFonts w:ascii="Times New Roman" w:hAnsi="Times New Roman" w:cs="Times New Roman"/>
          <w:sz w:val="28"/>
          <w:szCs w:val="28"/>
        </w:rPr>
        <w:t>: lett. ‘bah over jou’, ‘schaam</w:t>
      </w:r>
    </w:p>
    <w:p w:rsidR="003051E5" w:rsidRPr="008536AC"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3051E5" w:rsidRPr="008536AC">
        <w:rPr>
          <w:rFonts w:ascii="Times New Roman" w:hAnsi="Times New Roman" w:cs="Times New Roman"/>
          <w:sz w:val="28"/>
          <w:szCs w:val="28"/>
        </w:rPr>
        <w:t>je’.]</w:t>
      </w:r>
    </w:p>
    <w:p w:rsidR="00AD3328" w:rsidRDefault="00AD3328" w:rsidP="008536AC">
      <w:pPr>
        <w:spacing w:line="320" w:lineRule="exact"/>
        <w:ind w:firstLine="708"/>
        <w:jc w:val="both"/>
        <w:rPr>
          <w:rFonts w:ascii="Times New Roman" w:hAnsi="Times New Roman" w:cs="Times New Roman"/>
          <w:sz w:val="28"/>
          <w:szCs w:val="28"/>
        </w:rPr>
      </w:pPr>
    </w:p>
    <w:p w:rsidR="003A148D" w:rsidRDefault="00ED4A3D"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(7</w:t>
      </w:r>
      <w:r w:rsidR="00AD3328" w:rsidRPr="008536AC">
        <w:rPr>
          <w:rFonts w:ascii="Times New Roman" w:hAnsi="Times New Roman" w:cs="Times New Roman"/>
          <w:sz w:val="28"/>
          <w:szCs w:val="28"/>
        </w:rPr>
        <w:t>)</w:t>
      </w:r>
      <w:r w:rsidR="00AD3328" w:rsidRPr="008536AC">
        <w:rPr>
          <w:rFonts w:ascii="Times New Roman" w:hAnsi="Times New Roman" w:cs="Times New Roman"/>
          <w:sz w:val="28"/>
          <w:szCs w:val="28"/>
        </w:rPr>
        <w:tab/>
      </w:r>
      <w:r w:rsidR="00AD3328" w:rsidRPr="008536AC">
        <w:rPr>
          <w:rFonts w:ascii="Times New Roman" w:hAnsi="Times New Roman" w:cs="Times New Roman"/>
          <w:i/>
          <w:sz w:val="28"/>
          <w:szCs w:val="28"/>
        </w:rPr>
        <w:t>Ewa</w:t>
      </w:r>
      <w:r w:rsidR="00AD3328" w:rsidRPr="008536AC">
        <w:rPr>
          <w:rFonts w:ascii="Times New Roman" w:hAnsi="Times New Roman" w:cs="Times New Roman"/>
          <w:sz w:val="28"/>
          <w:szCs w:val="28"/>
        </w:rPr>
        <w:t xml:space="preserve"> zo zijn marokkanen ze rodelen, stelen zijn criminelen maar hebben</w:t>
      </w:r>
    </w:p>
    <w:p w:rsidR="003A148D"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AD3328" w:rsidRPr="008536AC">
        <w:rPr>
          <w:rFonts w:ascii="Times New Roman" w:hAnsi="Times New Roman" w:cs="Times New Roman"/>
          <w:sz w:val="28"/>
          <w:szCs w:val="28"/>
        </w:rPr>
        <w:t>meestal een</w:t>
      </w:r>
      <w:r>
        <w:rPr>
          <w:rFonts w:ascii="Times New Roman" w:hAnsi="Times New Roman" w:cs="Times New Roman"/>
          <w:sz w:val="28"/>
          <w:szCs w:val="28"/>
        </w:rPr>
        <w:t xml:space="preserve"> </w:t>
      </w:r>
      <w:r w:rsidR="00AD3328" w:rsidRPr="008536AC">
        <w:rPr>
          <w:rFonts w:ascii="Times New Roman" w:hAnsi="Times New Roman" w:cs="Times New Roman"/>
          <w:sz w:val="28"/>
          <w:szCs w:val="28"/>
        </w:rPr>
        <w:t>goeie hart (sommigen)</w:t>
      </w:r>
    </w:p>
    <w:p w:rsidR="003051E5" w:rsidRPr="008536AC" w:rsidRDefault="003A148D" w:rsidP="003A148D">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3051E5" w:rsidRPr="008536AC">
        <w:rPr>
          <w:rFonts w:ascii="Times New Roman" w:hAnsi="Times New Roman" w:cs="Times New Roman"/>
          <w:sz w:val="28"/>
          <w:szCs w:val="28"/>
        </w:rPr>
        <w:t>[</w:t>
      </w:r>
      <w:r w:rsidR="003051E5" w:rsidRPr="008536AC">
        <w:rPr>
          <w:rFonts w:ascii="Times New Roman" w:hAnsi="Times New Roman" w:cs="Times New Roman"/>
          <w:i/>
          <w:sz w:val="28"/>
          <w:szCs w:val="28"/>
        </w:rPr>
        <w:t>Ewa</w:t>
      </w:r>
      <w:r w:rsidR="003051E5" w:rsidRPr="008536AC">
        <w:rPr>
          <w:rFonts w:ascii="Times New Roman" w:hAnsi="Times New Roman" w:cs="Times New Roman"/>
          <w:sz w:val="28"/>
          <w:szCs w:val="28"/>
        </w:rPr>
        <w:t>: zie boven bij (</w:t>
      </w:r>
      <w:r w:rsidR="00ED4A3D" w:rsidRPr="008536AC">
        <w:rPr>
          <w:rFonts w:ascii="Times New Roman" w:hAnsi="Times New Roman" w:cs="Times New Roman"/>
          <w:sz w:val="28"/>
          <w:szCs w:val="28"/>
        </w:rPr>
        <w:t>5</w:t>
      </w:r>
      <w:r w:rsidR="003051E5" w:rsidRPr="008536AC">
        <w:rPr>
          <w:rFonts w:ascii="Times New Roman" w:hAnsi="Times New Roman" w:cs="Times New Roman"/>
          <w:sz w:val="28"/>
          <w:szCs w:val="28"/>
        </w:rPr>
        <w:t>)]</w:t>
      </w:r>
    </w:p>
    <w:p w:rsidR="00025728" w:rsidRPr="008536AC" w:rsidRDefault="00025728" w:rsidP="008536AC">
      <w:pPr>
        <w:spacing w:line="320" w:lineRule="exact"/>
        <w:jc w:val="both"/>
        <w:rPr>
          <w:rFonts w:ascii="Times New Roman" w:hAnsi="Times New Roman" w:cs="Times New Roman"/>
          <w:sz w:val="28"/>
          <w:szCs w:val="28"/>
        </w:rPr>
      </w:pPr>
    </w:p>
    <w:p w:rsidR="003051E5" w:rsidRPr="008536AC" w:rsidRDefault="003051E5"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lastRenderedPageBreak/>
        <w:t>Het gebruik van de Marokkaanse elementen voegt wat extra´s toe. De sprekers hoeve</w:t>
      </w:r>
      <w:r w:rsidR="00485A95" w:rsidRPr="008536AC">
        <w:rPr>
          <w:rFonts w:ascii="Times New Roman" w:hAnsi="Times New Roman" w:cs="Times New Roman"/>
          <w:sz w:val="28"/>
          <w:szCs w:val="28"/>
        </w:rPr>
        <w:t>n</w:t>
      </w:r>
      <w:r w:rsidRPr="008536AC">
        <w:rPr>
          <w:rFonts w:ascii="Times New Roman" w:hAnsi="Times New Roman" w:cs="Times New Roman"/>
          <w:sz w:val="28"/>
          <w:szCs w:val="28"/>
        </w:rPr>
        <w:t xml:space="preserve"> de talen </w:t>
      </w:r>
      <w:r w:rsidR="00485A95" w:rsidRPr="008536AC">
        <w:rPr>
          <w:rFonts w:ascii="Times New Roman" w:hAnsi="Times New Roman" w:cs="Times New Roman"/>
          <w:sz w:val="28"/>
          <w:szCs w:val="28"/>
        </w:rPr>
        <w:t>n</w:t>
      </w:r>
      <w:r w:rsidRPr="008536AC">
        <w:rPr>
          <w:rFonts w:ascii="Times New Roman" w:hAnsi="Times New Roman" w:cs="Times New Roman"/>
          <w:sz w:val="28"/>
          <w:szCs w:val="28"/>
        </w:rPr>
        <w:t xml:space="preserve">iet </w:t>
      </w:r>
      <w:r w:rsidR="00485A95" w:rsidRPr="008536AC">
        <w:rPr>
          <w:rFonts w:ascii="Times New Roman" w:hAnsi="Times New Roman" w:cs="Times New Roman"/>
          <w:sz w:val="28"/>
          <w:szCs w:val="28"/>
        </w:rPr>
        <w:t xml:space="preserve">tot </w:t>
      </w:r>
      <w:r w:rsidRPr="008536AC">
        <w:rPr>
          <w:rFonts w:ascii="Times New Roman" w:hAnsi="Times New Roman" w:cs="Times New Roman"/>
          <w:sz w:val="28"/>
          <w:szCs w:val="28"/>
        </w:rPr>
        <w:t>in de finesses te beheersen om dat extra toefje te gebruiken dat vooral symbolische waarde heeft. Door het gebruik van dat enkele Marokkaanse woord of die uitroep maakt de spreker of auteur duidelijk dat hij of zij zich identificeert met de Marokkaanse gemeenschap.</w:t>
      </w:r>
      <w:r w:rsidR="003A148D">
        <w:rPr>
          <w:rFonts w:ascii="Times New Roman" w:hAnsi="Times New Roman" w:cs="Times New Roman"/>
          <w:sz w:val="28"/>
          <w:szCs w:val="28"/>
        </w:rPr>
        <w:t xml:space="preserve"> </w:t>
      </w:r>
      <w:r w:rsidR="00485A95" w:rsidRPr="008536AC">
        <w:rPr>
          <w:rFonts w:ascii="Times New Roman" w:hAnsi="Times New Roman" w:cs="Times New Roman"/>
          <w:sz w:val="28"/>
          <w:szCs w:val="28"/>
        </w:rPr>
        <w:t xml:space="preserve">Tegelijkertijd is het forum door het overwegende gebruik van het Nederlands ook toegankelijk voor deelnemers die geen Marokkaanse achtergrond hebben. </w:t>
      </w:r>
      <w:r w:rsidR="00DA4340" w:rsidRPr="008536AC">
        <w:rPr>
          <w:rFonts w:ascii="Times New Roman" w:hAnsi="Times New Roman" w:cs="Times New Roman"/>
          <w:sz w:val="28"/>
          <w:szCs w:val="28"/>
        </w:rPr>
        <w:t>Hoewel er geen systematisch onderzoek naar is verricht, laat e</w:t>
      </w:r>
      <w:r w:rsidR="00485A95" w:rsidRPr="008536AC">
        <w:rPr>
          <w:rFonts w:ascii="Times New Roman" w:hAnsi="Times New Roman" w:cs="Times New Roman"/>
          <w:sz w:val="28"/>
          <w:szCs w:val="28"/>
        </w:rPr>
        <w:t>en greep uit de nicknames die gebruikt worden</w:t>
      </w:r>
      <w:r w:rsidR="00DA4340" w:rsidRPr="008536AC">
        <w:rPr>
          <w:rFonts w:ascii="Times New Roman" w:hAnsi="Times New Roman" w:cs="Times New Roman"/>
          <w:sz w:val="28"/>
          <w:szCs w:val="28"/>
        </w:rPr>
        <w:t>,</w:t>
      </w:r>
      <w:r w:rsidR="00485A95" w:rsidRPr="008536AC">
        <w:rPr>
          <w:rFonts w:ascii="Times New Roman" w:hAnsi="Times New Roman" w:cs="Times New Roman"/>
          <w:sz w:val="28"/>
          <w:szCs w:val="28"/>
        </w:rPr>
        <w:t xml:space="preserve"> zien dat naast Marokkaanse namen (fatima, Marokkaansemeid, Samir, MocroHunk) ook ‘neutrale’ namen voorkomen zoals droomvrouw, zorgzamemeid, of krullebol en typisch Nederlandse (of </w:t>
      </w:r>
      <w:r w:rsidR="00ED4A3D" w:rsidRPr="008536AC">
        <w:rPr>
          <w:rFonts w:ascii="Times New Roman" w:hAnsi="Times New Roman" w:cs="Times New Roman"/>
          <w:sz w:val="28"/>
          <w:szCs w:val="28"/>
        </w:rPr>
        <w:t xml:space="preserve">anderszins </w:t>
      </w:r>
      <w:r w:rsidR="00485A95" w:rsidRPr="008536AC">
        <w:rPr>
          <w:rFonts w:ascii="Times New Roman" w:hAnsi="Times New Roman" w:cs="Times New Roman"/>
          <w:sz w:val="28"/>
          <w:szCs w:val="28"/>
        </w:rPr>
        <w:t>‘on-Marokkaanse’) namen zoals Joyce, MaryJames, Giulietta</w:t>
      </w:r>
      <w:r w:rsidR="00DA4340" w:rsidRPr="008536AC">
        <w:rPr>
          <w:rFonts w:ascii="Times New Roman" w:hAnsi="Times New Roman" w:cs="Times New Roman"/>
          <w:sz w:val="28"/>
          <w:szCs w:val="28"/>
        </w:rPr>
        <w:t>.</w:t>
      </w:r>
      <w:r w:rsidR="00485A95" w:rsidRPr="008536AC">
        <w:rPr>
          <w:rFonts w:ascii="Times New Roman" w:hAnsi="Times New Roman" w:cs="Times New Roman"/>
          <w:sz w:val="28"/>
          <w:szCs w:val="28"/>
        </w:rPr>
        <w:t xml:space="preserve"> </w:t>
      </w:r>
      <w:r w:rsidR="00ED4A3D" w:rsidRPr="008536AC">
        <w:rPr>
          <w:rFonts w:ascii="Times New Roman" w:hAnsi="Times New Roman" w:cs="Times New Roman"/>
          <w:sz w:val="28"/>
          <w:szCs w:val="28"/>
        </w:rPr>
        <w:t>Het laatste type namen kwam veel minder voor op d</w:t>
      </w:r>
      <w:r w:rsidR="003C6185">
        <w:rPr>
          <w:rFonts w:ascii="Times New Roman" w:hAnsi="Times New Roman" w:cs="Times New Roman"/>
          <w:sz w:val="28"/>
          <w:szCs w:val="28"/>
        </w:rPr>
        <w:t>e Turkse fora die bekeken zijn.</w:t>
      </w:r>
    </w:p>
    <w:p w:rsidR="00ED4A3D" w:rsidRDefault="00ED4A3D" w:rsidP="008536AC">
      <w:pPr>
        <w:spacing w:line="320" w:lineRule="exact"/>
        <w:jc w:val="both"/>
        <w:rPr>
          <w:rFonts w:ascii="Times New Roman" w:hAnsi="Times New Roman" w:cs="Times New Roman"/>
          <w:sz w:val="28"/>
          <w:szCs w:val="28"/>
          <w:u w:val="single"/>
        </w:rPr>
      </w:pPr>
    </w:p>
    <w:p w:rsidR="003A148D" w:rsidRPr="008536AC" w:rsidRDefault="003A148D" w:rsidP="008536AC">
      <w:pPr>
        <w:spacing w:line="320" w:lineRule="exact"/>
        <w:jc w:val="both"/>
        <w:rPr>
          <w:rFonts w:ascii="Times New Roman" w:hAnsi="Times New Roman" w:cs="Times New Roman"/>
          <w:sz w:val="28"/>
          <w:szCs w:val="28"/>
          <w:u w:val="single"/>
        </w:rPr>
      </w:pPr>
    </w:p>
    <w:p w:rsidR="00025728" w:rsidRPr="003A148D" w:rsidRDefault="00DA4340" w:rsidP="008536AC">
      <w:pPr>
        <w:spacing w:line="320" w:lineRule="exact"/>
        <w:jc w:val="both"/>
        <w:rPr>
          <w:rFonts w:ascii="Times New Roman" w:hAnsi="Times New Roman" w:cs="Times New Roman"/>
          <w:b/>
          <w:sz w:val="28"/>
          <w:szCs w:val="28"/>
        </w:rPr>
      </w:pPr>
      <w:r w:rsidRPr="003A148D">
        <w:rPr>
          <w:rFonts w:ascii="Times New Roman" w:hAnsi="Times New Roman" w:cs="Times New Roman"/>
          <w:b/>
          <w:sz w:val="28"/>
          <w:szCs w:val="28"/>
        </w:rPr>
        <w:t>4. Conclusie</w:t>
      </w:r>
    </w:p>
    <w:p w:rsidR="003A148D" w:rsidRDefault="003A148D" w:rsidP="008536AC">
      <w:pPr>
        <w:spacing w:line="320" w:lineRule="exact"/>
        <w:jc w:val="both"/>
        <w:rPr>
          <w:rFonts w:ascii="Times New Roman" w:hAnsi="Times New Roman" w:cs="Times New Roman"/>
          <w:sz w:val="28"/>
          <w:szCs w:val="28"/>
        </w:rPr>
      </w:pPr>
    </w:p>
    <w:p w:rsidR="00DA4340" w:rsidRPr="008536AC" w:rsidRDefault="00DA4340" w:rsidP="008536AC">
      <w:pPr>
        <w:spacing w:line="320" w:lineRule="exact"/>
        <w:jc w:val="both"/>
        <w:rPr>
          <w:rFonts w:ascii="Times New Roman" w:hAnsi="Times New Roman" w:cs="Times New Roman"/>
          <w:sz w:val="28"/>
          <w:szCs w:val="28"/>
        </w:rPr>
      </w:pPr>
      <w:r w:rsidRPr="008536AC">
        <w:rPr>
          <w:rFonts w:ascii="Times New Roman" w:hAnsi="Times New Roman" w:cs="Times New Roman"/>
          <w:sz w:val="28"/>
          <w:szCs w:val="28"/>
        </w:rPr>
        <w:t xml:space="preserve">Uit het voorgaande is naar voren gekomen dat codewisseling verschillende functies kan hebben. Codewisseling kan worden gebruikt om nabijheid uit te drukken, of het tegenovergestelde: afstand. Daarnaast wordt codewisseling gebruikt als ongemarkeerde tweetalige keuze door leden van de tweede generatie Turkse Nederlanders. Hiermee kunnen ze een vanzelfsprekende tweetalige identiteit </w:t>
      </w:r>
      <w:r w:rsidR="003A148D">
        <w:rPr>
          <w:rFonts w:ascii="Times New Roman" w:hAnsi="Times New Roman" w:cs="Times New Roman"/>
          <w:sz w:val="28"/>
          <w:szCs w:val="28"/>
        </w:rPr>
        <w:t>markeren</w:t>
      </w:r>
      <w:r w:rsidRPr="008536AC">
        <w:rPr>
          <w:rFonts w:ascii="Times New Roman" w:hAnsi="Times New Roman" w:cs="Times New Roman"/>
          <w:sz w:val="28"/>
          <w:szCs w:val="28"/>
        </w:rPr>
        <w:t xml:space="preserve">. Deze keuze weerspiegelt de sociolinguïstische situatie van de Turkse gemeenschap in Nederland die hecht en naar binnen gericht is. Door naast het Nederlands ook van Turks gebruik te maken worden buitenstaanders die geen Turks spreken, buitengesloten. </w:t>
      </w:r>
      <w:r w:rsidR="000C5D44" w:rsidRPr="008536AC">
        <w:rPr>
          <w:rFonts w:ascii="Times New Roman" w:hAnsi="Times New Roman" w:cs="Times New Roman"/>
          <w:sz w:val="28"/>
          <w:szCs w:val="28"/>
        </w:rPr>
        <w:t>Leden van de tweede generatie Marokkaanse Nederlanders gebruiken bijna uitsluitend Nederlands en nemen hun toevlucht tot het Arabisch of Berber om te markeren, iets extra’s toe te voegen</w:t>
      </w:r>
      <w:r w:rsidR="00ED4A3D" w:rsidRPr="008536AC">
        <w:rPr>
          <w:rFonts w:ascii="Times New Roman" w:hAnsi="Times New Roman" w:cs="Times New Roman"/>
          <w:sz w:val="28"/>
          <w:szCs w:val="28"/>
        </w:rPr>
        <w:t xml:space="preserve">, hetgeen </w:t>
      </w:r>
      <w:r w:rsidR="000C5D44" w:rsidRPr="008536AC">
        <w:rPr>
          <w:rFonts w:ascii="Times New Roman" w:hAnsi="Times New Roman" w:cs="Times New Roman"/>
          <w:sz w:val="28"/>
          <w:szCs w:val="28"/>
        </w:rPr>
        <w:t>puur voor de referentiële functie overbodig is.</w:t>
      </w:r>
    </w:p>
    <w:p w:rsidR="00ED4A3D" w:rsidRPr="008536AC" w:rsidRDefault="003A148D" w:rsidP="008536AC">
      <w:pPr>
        <w:spacing w:line="320" w:lineRule="exact"/>
        <w:jc w:val="both"/>
        <w:rPr>
          <w:rFonts w:ascii="Times New Roman" w:hAnsi="Times New Roman" w:cs="Times New Roman"/>
          <w:sz w:val="28"/>
          <w:szCs w:val="28"/>
        </w:rPr>
      </w:pPr>
      <w:r>
        <w:rPr>
          <w:rFonts w:ascii="Times New Roman" w:hAnsi="Times New Roman" w:cs="Times New Roman"/>
          <w:sz w:val="28"/>
          <w:szCs w:val="28"/>
        </w:rPr>
        <w:tab/>
      </w:r>
      <w:r w:rsidR="00ED4A3D" w:rsidRPr="008536AC">
        <w:rPr>
          <w:rFonts w:ascii="Times New Roman" w:hAnsi="Times New Roman" w:cs="Times New Roman"/>
          <w:sz w:val="28"/>
          <w:szCs w:val="28"/>
        </w:rPr>
        <w:t>In een eerder</w:t>
      </w:r>
      <w:r>
        <w:rPr>
          <w:rFonts w:ascii="Times New Roman" w:hAnsi="Times New Roman" w:cs="Times New Roman"/>
          <w:sz w:val="28"/>
          <w:szCs w:val="28"/>
        </w:rPr>
        <w:t>e</w:t>
      </w:r>
      <w:r w:rsidR="00ED4A3D" w:rsidRPr="008536AC">
        <w:rPr>
          <w:rFonts w:ascii="Times New Roman" w:hAnsi="Times New Roman" w:cs="Times New Roman"/>
          <w:sz w:val="28"/>
          <w:szCs w:val="28"/>
        </w:rPr>
        <w:t xml:space="preserve"> publicatie (Dorleijn &amp; Nortier 2009) werd de metafoor van de hand en de handschoen gebruikt. </w:t>
      </w:r>
      <w:r w:rsidR="00EB392F" w:rsidRPr="008536AC">
        <w:rPr>
          <w:rFonts w:ascii="Times New Roman" w:hAnsi="Times New Roman" w:cs="Times New Roman"/>
          <w:sz w:val="28"/>
          <w:szCs w:val="28"/>
        </w:rPr>
        <w:t>Een hand is een deel van het lichaam dat niet zomaar kan worden afgelegd zonder ernstige ontwrichtende gevolgen, zoals het Turks dat is voor de Turkse gemeenschap. Een handschoen kan naar believen uit of aan worden getrokken, zoals het Marokkaans kan worden ingezet wanneer het de spreker uitkomt, zonder dat het ernstige gevolgen heeft. Het voegt extra warmte toe en dat kan heel aangenaam zijn.</w:t>
      </w:r>
    </w:p>
    <w:p w:rsidR="00DA4340" w:rsidRDefault="00DA4340" w:rsidP="008536AC">
      <w:pPr>
        <w:spacing w:line="320" w:lineRule="exact"/>
        <w:jc w:val="both"/>
        <w:rPr>
          <w:rFonts w:ascii="Times New Roman" w:hAnsi="Times New Roman" w:cs="Times New Roman"/>
          <w:sz w:val="28"/>
          <w:szCs w:val="28"/>
        </w:rPr>
      </w:pPr>
    </w:p>
    <w:p w:rsidR="000C5D44" w:rsidRPr="008536AC" w:rsidRDefault="000C5D44" w:rsidP="008536AC">
      <w:pPr>
        <w:spacing w:line="320" w:lineRule="exact"/>
        <w:jc w:val="both"/>
        <w:rPr>
          <w:rFonts w:ascii="Times New Roman" w:hAnsi="Times New Roman" w:cs="Times New Roman"/>
          <w:sz w:val="28"/>
          <w:szCs w:val="28"/>
          <w:u w:val="single"/>
        </w:rPr>
      </w:pPr>
    </w:p>
    <w:p w:rsidR="00E26753" w:rsidRPr="005E23C1" w:rsidRDefault="005E23C1" w:rsidP="008536AC">
      <w:pPr>
        <w:spacing w:line="320" w:lineRule="exact"/>
        <w:jc w:val="both"/>
        <w:rPr>
          <w:rFonts w:ascii="Times New Roman" w:hAnsi="Times New Roman" w:cs="Times New Roman"/>
          <w:b/>
          <w:i/>
          <w:sz w:val="28"/>
          <w:szCs w:val="28"/>
          <w:lang w:val="en-US"/>
        </w:rPr>
      </w:pPr>
      <w:r w:rsidRPr="005E23C1">
        <w:rPr>
          <w:rFonts w:ascii="Times New Roman" w:hAnsi="Times New Roman" w:cs="Times New Roman"/>
          <w:b/>
          <w:i/>
          <w:sz w:val="28"/>
          <w:szCs w:val="28"/>
          <w:lang w:val="en-US"/>
        </w:rPr>
        <w:t>Bibliografie</w:t>
      </w:r>
    </w:p>
    <w:p w:rsidR="005E23C1" w:rsidRPr="005E23C1" w:rsidRDefault="005E23C1" w:rsidP="008536AC">
      <w:pPr>
        <w:spacing w:line="320" w:lineRule="exact"/>
        <w:jc w:val="both"/>
        <w:rPr>
          <w:rFonts w:ascii="Times New Roman" w:hAnsi="Times New Roman" w:cs="Times New Roman"/>
          <w:sz w:val="24"/>
          <w:szCs w:val="24"/>
          <w:u w:val="single"/>
          <w:lang w:val="en-US"/>
        </w:rPr>
      </w:pPr>
    </w:p>
    <w:p w:rsidR="00E26753" w:rsidRPr="005E23C1" w:rsidRDefault="003A148D" w:rsidP="008536AC">
      <w:pPr>
        <w:spacing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Auer 1998 – P. </w:t>
      </w:r>
      <w:r w:rsidR="00E26753" w:rsidRPr="005E23C1">
        <w:rPr>
          <w:rFonts w:ascii="Times New Roman" w:hAnsi="Times New Roman" w:cs="Times New Roman"/>
          <w:sz w:val="24"/>
          <w:szCs w:val="24"/>
          <w:lang w:val="en-US"/>
        </w:rPr>
        <w:t>Auer (</w:t>
      </w:r>
      <w:r>
        <w:rPr>
          <w:rFonts w:ascii="Times New Roman" w:hAnsi="Times New Roman" w:cs="Times New Roman"/>
          <w:sz w:val="24"/>
          <w:szCs w:val="24"/>
          <w:lang w:val="en-US"/>
        </w:rPr>
        <w:t>r</w:t>
      </w:r>
      <w:r w:rsidR="00E26753" w:rsidRPr="005E23C1">
        <w:rPr>
          <w:rFonts w:ascii="Times New Roman" w:hAnsi="Times New Roman" w:cs="Times New Roman"/>
          <w:sz w:val="24"/>
          <w:szCs w:val="24"/>
          <w:lang w:val="en-US"/>
        </w:rPr>
        <w:t>ed.)</w:t>
      </w:r>
      <w:r>
        <w:rPr>
          <w:rFonts w:ascii="Times New Roman" w:hAnsi="Times New Roman" w:cs="Times New Roman"/>
          <w:sz w:val="24"/>
          <w:szCs w:val="24"/>
          <w:lang w:val="en-US"/>
        </w:rPr>
        <w:t>:</w:t>
      </w:r>
      <w:r w:rsidR="00E26753" w:rsidRPr="005E23C1">
        <w:rPr>
          <w:rFonts w:ascii="Times New Roman" w:hAnsi="Times New Roman" w:cs="Times New Roman"/>
          <w:sz w:val="24"/>
          <w:szCs w:val="24"/>
          <w:lang w:val="en-US"/>
        </w:rPr>
        <w:t xml:space="preserve"> </w:t>
      </w:r>
      <w:r w:rsidR="00E26753" w:rsidRPr="005E23C1">
        <w:rPr>
          <w:rFonts w:ascii="Times New Roman" w:hAnsi="Times New Roman" w:cs="Times New Roman"/>
          <w:i/>
          <w:sz w:val="24"/>
          <w:szCs w:val="24"/>
          <w:lang w:val="en-US"/>
        </w:rPr>
        <w:t>Code-Switching in conversation.</w:t>
      </w:r>
      <w:r w:rsidR="00E26753" w:rsidRPr="005E23C1">
        <w:rPr>
          <w:rFonts w:ascii="Times New Roman" w:hAnsi="Times New Roman" w:cs="Times New Roman"/>
          <w:sz w:val="24"/>
          <w:szCs w:val="24"/>
          <w:lang w:val="en-US"/>
        </w:rPr>
        <w:t xml:space="preserve"> London/New York</w:t>
      </w:r>
      <w:r>
        <w:rPr>
          <w:rFonts w:ascii="Times New Roman" w:hAnsi="Times New Roman" w:cs="Times New Roman"/>
          <w:sz w:val="24"/>
          <w:szCs w:val="24"/>
          <w:lang w:val="en-US"/>
        </w:rPr>
        <w:t>,</w:t>
      </w:r>
      <w:r w:rsidR="00E26753" w:rsidRPr="005E23C1">
        <w:rPr>
          <w:rFonts w:ascii="Times New Roman" w:hAnsi="Times New Roman" w:cs="Times New Roman"/>
          <w:sz w:val="24"/>
          <w:szCs w:val="24"/>
          <w:lang w:val="en-US"/>
        </w:rPr>
        <w:t xml:space="preserve"> Routledge</w:t>
      </w:r>
      <w:r>
        <w:rPr>
          <w:rFonts w:ascii="Times New Roman" w:hAnsi="Times New Roman" w:cs="Times New Roman"/>
          <w:sz w:val="24"/>
          <w:szCs w:val="24"/>
          <w:lang w:val="en-US"/>
        </w:rPr>
        <w:t>, 1998.</w:t>
      </w:r>
    </w:p>
    <w:p w:rsidR="00C2270F" w:rsidRPr="005E23C1" w:rsidRDefault="00C2270F" w:rsidP="008536AC">
      <w:pPr>
        <w:spacing w:line="320" w:lineRule="exact"/>
        <w:jc w:val="both"/>
        <w:rPr>
          <w:rFonts w:ascii="Times New Roman" w:hAnsi="Times New Roman" w:cs="Times New Roman"/>
          <w:sz w:val="24"/>
          <w:szCs w:val="24"/>
          <w:lang w:val="en-US"/>
        </w:rPr>
      </w:pPr>
    </w:p>
    <w:p w:rsidR="000A3A33" w:rsidRPr="005E23C1" w:rsidRDefault="000A3A33" w:rsidP="008536AC">
      <w:pPr>
        <w:spacing w:line="320" w:lineRule="exact"/>
        <w:jc w:val="both"/>
        <w:rPr>
          <w:rFonts w:ascii="Times New Roman" w:hAnsi="Times New Roman" w:cs="Times New Roman"/>
          <w:sz w:val="24"/>
          <w:szCs w:val="24"/>
        </w:rPr>
      </w:pPr>
      <w:r w:rsidRPr="00633329">
        <w:rPr>
          <w:rFonts w:ascii="Times New Roman" w:hAnsi="Times New Roman" w:cs="Times New Roman"/>
          <w:sz w:val="24"/>
          <w:szCs w:val="24"/>
        </w:rPr>
        <w:lastRenderedPageBreak/>
        <w:t>Bennis</w:t>
      </w:r>
      <w:r w:rsidR="009659F5" w:rsidRPr="00633329">
        <w:rPr>
          <w:rFonts w:ascii="Times New Roman" w:hAnsi="Times New Roman" w:cs="Times New Roman"/>
          <w:sz w:val="24"/>
          <w:szCs w:val="24"/>
        </w:rPr>
        <w:t xml:space="preserve"> et al. 1998 – H. Bennis et al. </w:t>
      </w:r>
      <w:r w:rsidRPr="009659F5">
        <w:rPr>
          <w:rFonts w:ascii="Times New Roman" w:hAnsi="Times New Roman" w:cs="Times New Roman"/>
          <w:sz w:val="24"/>
          <w:szCs w:val="24"/>
        </w:rPr>
        <w:t>(red.)</w:t>
      </w:r>
      <w:r w:rsidR="009659F5">
        <w:rPr>
          <w:rFonts w:ascii="Times New Roman" w:hAnsi="Times New Roman" w:cs="Times New Roman"/>
          <w:sz w:val="24"/>
          <w:szCs w:val="24"/>
        </w:rPr>
        <w:t>:</w:t>
      </w:r>
      <w:r w:rsidRPr="005E23C1">
        <w:rPr>
          <w:rFonts w:ascii="Times New Roman" w:hAnsi="Times New Roman" w:cs="Times New Roman"/>
          <w:sz w:val="24"/>
          <w:szCs w:val="24"/>
        </w:rPr>
        <w:t xml:space="preserve"> </w:t>
      </w:r>
      <w:r w:rsidRPr="005E23C1">
        <w:rPr>
          <w:rFonts w:ascii="Times New Roman" w:hAnsi="Times New Roman" w:cs="Times New Roman"/>
          <w:i/>
          <w:sz w:val="24"/>
          <w:szCs w:val="24"/>
        </w:rPr>
        <w:t>Een Buurt in Beweging</w:t>
      </w:r>
      <w:r w:rsidRPr="005E23C1">
        <w:rPr>
          <w:rFonts w:ascii="Times New Roman" w:hAnsi="Times New Roman" w:cs="Times New Roman"/>
          <w:sz w:val="24"/>
          <w:szCs w:val="24"/>
        </w:rPr>
        <w:t>. Amsterdam</w:t>
      </w:r>
      <w:r w:rsidR="009659F5">
        <w:rPr>
          <w:rFonts w:ascii="Times New Roman" w:hAnsi="Times New Roman" w:cs="Times New Roman"/>
          <w:sz w:val="24"/>
          <w:szCs w:val="24"/>
        </w:rPr>
        <w:t>,</w:t>
      </w:r>
      <w:r w:rsidRPr="005E23C1">
        <w:rPr>
          <w:rFonts w:ascii="Times New Roman" w:hAnsi="Times New Roman" w:cs="Times New Roman"/>
          <w:sz w:val="24"/>
          <w:szCs w:val="24"/>
        </w:rPr>
        <w:t xml:space="preserve"> Aksant</w:t>
      </w:r>
      <w:r w:rsidR="009659F5">
        <w:rPr>
          <w:rFonts w:ascii="Times New Roman" w:hAnsi="Times New Roman" w:cs="Times New Roman"/>
          <w:sz w:val="24"/>
          <w:szCs w:val="24"/>
        </w:rPr>
        <w:t>, 1998</w:t>
      </w:r>
      <w:r w:rsidRPr="005E23C1">
        <w:rPr>
          <w:rFonts w:ascii="Times New Roman" w:hAnsi="Times New Roman" w:cs="Times New Roman"/>
          <w:sz w:val="24"/>
          <w:szCs w:val="24"/>
        </w:rPr>
        <w:t>.</w:t>
      </w:r>
    </w:p>
    <w:p w:rsidR="000A3A33" w:rsidRDefault="000A3A33" w:rsidP="008536AC">
      <w:pPr>
        <w:spacing w:line="320" w:lineRule="exact"/>
        <w:jc w:val="both"/>
        <w:rPr>
          <w:rFonts w:ascii="Times New Roman" w:hAnsi="Times New Roman" w:cs="Times New Roman"/>
          <w:sz w:val="24"/>
          <w:szCs w:val="24"/>
        </w:rPr>
      </w:pPr>
    </w:p>
    <w:p w:rsidR="00B33EA6" w:rsidRPr="003B5D9A" w:rsidRDefault="0006548A" w:rsidP="00B33EA6">
      <w:pPr>
        <w:spacing w:line="320" w:lineRule="exact"/>
        <w:jc w:val="both"/>
        <w:rPr>
          <w:rFonts w:ascii="Times New Roman" w:hAnsi="Times New Roman" w:cs="Times New Roman"/>
          <w:sz w:val="24"/>
          <w:szCs w:val="24"/>
          <w:lang w:val="en-US"/>
        </w:rPr>
      </w:pPr>
      <w:r w:rsidRPr="003B5D9A">
        <w:rPr>
          <w:rFonts w:ascii="Times New Roman" w:hAnsi="Times New Roman" w:cs="Times New Roman"/>
          <w:sz w:val="24"/>
          <w:szCs w:val="24"/>
        </w:rPr>
        <w:t xml:space="preserve">Bourhis et al. 1981 – R. </w:t>
      </w:r>
      <w:r w:rsidR="00B33EA6" w:rsidRPr="0006548A">
        <w:rPr>
          <w:rFonts w:ascii="Times New Roman" w:hAnsi="Times New Roman" w:cs="Times New Roman"/>
          <w:sz w:val="24"/>
          <w:szCs w:val="24"/>
        </w:rPr>
        <w:t>Bourhis</w:t>
      </w:r>
      <w:r w:rsidRPr="003B5D9A">
        <w:rPr>
          <w:rFonts w:ascii="Times New Roman" w:hAnsi="Times New Roman" w:cs="Times New Roman"/>
          <w:sz w:val="24"/>
          <w:szCs w:val="24"/>
        </w:rPr>
        <w:t>,</w:t>
      </w:r>
      <w:r w:rsidR="00B33EA6" w:rsidRPr="0006548A">
        <w:rPr>
          <w:rFonts w:ascii="Times New Roman" w:hAnsi="Times New Roman" w:cs="Times New Roman"/>
          <w:sz w:val="24"/>
          <w:szCs w:val="24"/>
        </w:rPr>
        <w:t xml:space="preserve"> </w:t>
      </w:r>
      <w:r w:rsidRPr="003B5D9A">
        <w:rPr>
          <w:rFonts w:ascii="Times New Roman" w:hAnsi="Times New Roman" w:cs="Times New Roman"/>
          <w:sz w:val="24"/>
          <w:szCs w:val="24"/>
        </w:rPr>
        <w:t xml:space="preserve">H. </w:t>
      </w:r>
      <w:r w:rsidR="00B33EA6" w:rsidRPr="0006548A">
        <w:rPr>
          <w:rFonts w:ascii="Times New Roman" w:hAnsi="Times New Roman" w:cs="Times New Roman"/>
          <w:sz w:val="24"/>
          <w:szCs w:val="24"/>
        </w:rPr>
        <w:t xml:space="preserve">Giles, &amp; </w:t>
      </w:r>
      <w:r w:rsidRPr="003B5D9A">
        <w:rPr>
          <w:rFonts w:ascii="Times New Roman" w:hAnsi="Times New Roman" w:cs="Times New Roman"/>
          <w:sz w:val="24"/>
          <w:szCs w:val="24"/>
        </w:rPr>
        <w:t xml:space="preserve">D. </w:t>
      </w:r>
      <w:r w:rsidR="00B33EA6" w:rsidRPr="0006548A">
        <w:rPr>
          <w:rFonts w:ascii="Times New Roman" w:hAnsi="Times New Roman" w:cs="Times New Roman"/>
          <w:sz w:val="24"/>
          <w:szCs w:val="24"/>
        </w:rPr>
        <w:t>Rosenthal, Doreen</w:t>
      </w:r>
      <w:r w:rsidRPr="003B5D9A">
        <w:rPr>
          <w:rFonts w:ascii="Times New Roman" w:hAnsi="Times New Roman" w:cs="Times New Roman"/>
          <w:sz w:val="24"/>
          <w:szCs w:val="24"/>
        </w:rPr>
        <w:t>:</w:t>
      </w:r>
      <w:r w:rsidR="00B33EA6" w:rsidRPr="0006548A">
        <w:rPr>
          <w:rFonts w:ascii="Times New Roman" w:hAnsi="Times New Roman" w:cs="Times New Roman"/>
          <w:sz w:val="24"/>
          <w:szCs w:val="24"/>
        </w:rPr>
        <w:t xml:space="preserve"> (1981). </w:t>
      </w:r>
      <w:r w:rsidRPr="003B5D9A">
        <w:rPr>
          <w:rFonts w:ascii="Times New Roman" w:hAnsi="Times New Roman" w:cs="Times New Roman"/>
          <w:sz w:val="24"/>
          <w:szCs w:val="24"/>
          <w:lang w:val="en-US"/>
        </w:rPr>
        <w:t>‘</w:t>
      </w:r>
      <w:r w:rsidR="00B33EA6" w:rsidRPr="003B5D9A">
        <w:rPr>
          <w:rFonts w:ascii="Times New Roman" w:hAnsi="Times New Roman" w:cs="Times New Roman"/>
          <w:sz w:val="24"/>
          <w:szCs w:val="24"/>
          <w:lang w:val="en-US"/>
        </w:rPr>
        <w:t>Notes on the construction of a</w:t>
      </w:r>
      <w:r w:rsidRPr="0006548A">
        <w:rPr>
          <w:rFonts w:ascii="Times New Roman" w:hAnsi="Times New Roman" w:cs="Times New Roman"/>
          <w:sz w:val="24"/>
          <w:szCs w:val="24"/>
          <w:lang w:val="en-US"/>
        </w:rPr>
        <w:t xml:space="preserve"> </w:t>
      </w:r>
      <w:r w:rsidR="00B33EA6" w:rsidRPr="003B5D9A">
        <w:rPr>
          <w:rFonts w:ascii="Times New Roman" w:hAnsi="Times New Roman" w:cs="Times New Roman"/>
          <w:sz w:val="24"/>
          <w:szCs w:val="24"/>
          <w:lang w:val="en-US"/>
        </w:rPr>
        <w:t>‘subjective vitality questionnaire’ for ethnolinguistic groups.</w:t>
      </w:r>
      <w:r w:rsidRPr="003B5D9A">
        <w:rPr>
          <w:rFonts w:ascii="Times New Roman" w:hAnsi="Times New Roman" w:cs="Times New Roman"/>
          <w:sz w:val="24"/>
          <w:szCs w:val="24"/>
          <w:lang w:val="en-US"/>
        </w:rPr>
        <w:t>’</w:t>
      </w:r>
      <w:r w:rsidR="00B33EA6" w:rsidRPr="003B5D9A">
        <w:rPr>
          <w:rFonts w:ascii="Times New Roman" w:hAnsi="Times New Roman" w:cs="Times New Roman"/>
          <w:sz w:val="24"/>
          <w:szCs w:val="24"/>
          <w:lang w:val="en-US"/>
        </w:rPr>
        <w:t xml:space="preserve"> </w:t>
      </w:r>
      <w:r w:rsidRPr="0006548A">
        <w:rPr>
          <w:rFonts w:ascii="Times New Roman" w:hAnsi="Times New Roman" w:cs="Times New Roman"/>
          <w:sz w:val="24"/>
          <w:szCs w:val="24"/>
          <w:lang w:val="en-US"/>
        </w:rPr>
        <w:t xml:space="preserve">In: </w:t>
      </w:r>
      <w:r w:rsidR="00B33EA6" w:rsidRPr="003B5D9A">
        <w:rPr>
          <w:rFonts w:ascii="Times New Roman" w:hAnsi="Times New Roman" w:cs="Times New Roman"/>
          <w:i/>
          <w:sz w:val="24"/>
          <w:szCs w:val="24"/>
          <w:lang w:val="en-US"/>
        </w:rPr>
        <w:t>Journal of Multilingual and</w:t>
      </w:r>
      <w:r w:rsidRPr="003B5D9A">
        <w:rPr>
          <w:rFonts w:ascii="Times New Roman" w:hAnsi="Times New Roman" w:cs="Times New Roman"/>
          <w:i/>
          <w:sz w:val="24"/>
          <w:szCs w:val="24"/>
          <w:lang w:val="en-US"/>
        </w:rPr>
        <w:t xml:space="preserve"> </w:t>
      </w:r>
      <w:r w:rsidR="00B33EA6" w:rsidRPr="003B5D9A">
        <w:rPr>
          <w:rFonts w:ascii="Times New Roman" w:hAnsi="Times New Roman" w:cs="Times New Roman"/>
          <w:i/>
          <w:sz w:val="24"/>
          <w:szCs w:val="24"/>
          <w:lang w:val="en-US"/>
        </w:rPr>
        <w:t>Multicultural Development</w:t>
      </w:r>
      <w:r w:rsidR="00B33EA6" w:rsidRPr="003B5D9A">
        <w:rPr>
          <w:rFonts w:ascii="Times New Roman" w:hAnsi="Times New Roman" w:cs="Times New Roman"/>
          <w:sz w:val="24"/>
          <w:szCs w:val="24"/>
          <w:lang w:val="en-US"/>
        </w:rPr>
        <w:t xml:space="preserve"> 2, </w:t>
      </w:r>
      <w:r w:rsidRPr="0006548A">
        <w:rPr>
          <w:rFonts w:ascii="Times New Roman" w:hAnsi="Times New Roman" w:cs="Times New Roman"/>
          <w:sz w:val="24"/>
          <w:szCs w:val="24"/>
          <w:lang w:val="en-US"/>
        </w:rPr>
        <w:t>pp. 144–</w:t>
      </w:r>
      <w:r>
        <w:rPr>
          <w:rFonts w:ascii="Times New Roman" w:hAnsi="Times New Roman" w:cs="Times New Roman"/>
          <w:sz w:val="24"/>
          <w:szCs w:val="24"/>
          <w:lang w:val="en-US"/>
        </w:rPr>
        <w:t>1</w:t>
      </w:r>
      <w:r w:rsidRPr="0006548A">
        <w:rPr>
          <w:rFonts w:ascii="Times New Roman" w:hAnsi="Times New Roman" w:cs="Times New Roman"/>
          <w:sz w:val="24"/>
          <w:szCs w:val="24"/>
          <w:lang w:val="en-US"/>
        </w:rPr>
        <w:t>66</w:t>
      </w:r>
      <w:r>
        <w:rPr>
          <w:rFonts w:ascii="Times New Roman" w:hAnsi="Times New Roman" w:cs="Times New Roman"/>
          <w:sz w:val="24"/>
          <w:szCs w:val="24"/>
          <w:lang w:val="en-US"/>
        </w:rPr>
        <w:t>, 1981.</w:t>
      </w:r>
    </w:p>
    <w:p w:rsidR="00B33EA6" w:rsidRPr="003B5D9A" w:rsidRDefault="00B33EA6" w:rsidP="008536AC">
      <w:pPr>
        <w:spacing w:line="320" w:lineRule="exact"/>
        <w:jc w:val="both"/>
        <w:rPr>
          <w:rFonts w:ascii="Times New Roman" w:hAnsi="Times New Roman" w:cs="Times New Roman"/>
          <w:sz w:val="24"/>
          <w:szCs w:val="24"/>
          <w:lang w:val="en-US"/>
        </w:rPr>
      </w:pPr>
    </w:p>
    <w:p w:rsidR="000A3A33" w:rsidRPr="005E23C1" w:rsidRDefault="00DC7FE2" w:rsidP="008536AC">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Dorleijn &amp; Nortier 2009 – M. </w:t>
      </w:r>
      <w:r w:rsidR="00A2084E" w:rsidRPr="005E23C1">
        <w:rPr>
          <w:rFonts w:ascii="Times New Roman" w:hAnsi="Times New Roman" w:cs="Times New Roman"/>
          <w:sz w:val="24"/>
          <w:szCs w:val="24"/>
        </w:rPr>
        <w:t>Dorleijn &amp; J. Nortier</w:t>
      </w:r>
      <w:r>
        <w:rPr>
          <w:rFonts w:ascii="Times New Roman" w:hAnsi="Times New Roman" w:cs="Times New Roman"/>
          <w:sz w:val="24"/>
          <w:szCs w:val="24"/>
        </w:rPr>
        <w:t>: ‘</w:t>
      </w:r>
      <w:hyperlink r:id="rId15" w:tgtFrame="_blank" w:history="1">
        <w:r w:rsidR="00A2084E" w:rsidRPr="00DC7FE2">
          <w:rPr>
            <w:rStyle w:val="Hyperlink"/>
            <w:rFonts w:ascii="Times New Roman" w:hAnsi="Times New Roman" w:cs="Times New Roman"/>
            <w:color w:val="auto"/>
            <w:sz w:val="24"/>
            <w:szCs w:val="24"/>
            <w:u w:val="none"/>
          </w:rPr>
          <w:t>Van de hand en de handschoen. Code en stijl als tweetalige opties voor jongeren met een Turkse en Marokkaanse achtergrond</w:t>
        </w:r>
      </w:hyperlink>
      <w:r>
        <w:rPr>
          <w:rStyle w:val="Hyperlink"/>
          <w:rFonts w:ascii="Times New Roman" w:hAnsi="Times New Roman" w:cs="Times New Roman"/>
          <w:color w:val="auto"/>
          <w:sz w:val="24"/>
          <w:szCs w:val="24"/>
          <w:u w:val="none"/>
        </w:rPr>
        <w:t>’</w:t>
      </w:r>
      <w:r w:rsidR="00A2084E" w:rsidRPr="00DC7FE2">
        <w:rPr>
          <w:rFonts w:ascii="Times New Roman" w:hAnsi="Times New Roman" w:cs="Times New Roman"/>
          <w:sz w:val="24"/>
          <w:szCs w:val="24"/>
        </w:rPr>
        <w:t>.</w:t>
      </w:r>
      <w:r w:rsidR="00A2084E" w:rsidRPr="005E23C1">
        <w:rPr>
          <w:rFonts w:ascii="Times New Roman" w:hAnsi="Times New Roman" w:cs="Times New Roman"/>
          <w:sz w:val="24"/>
          <w:szCs w:val="24"/>
        </w:rPr>
        <w:t xml:space="preserve"> In</w:t>
      </w:r>
      <w:r>
        <w:rPr>
          <w:rFonts w:ascii="Times New Roman" w:hAnsi="Times New Roman" w:cs="Times New Roman"/>
          <w:sz w:val="24"/>
          <w:szCs w:val="24"/>
        </w:rPr>
        <w:t xml:space="preserve">: </w:t>
      </w:r>
      <w:r w:rsidR="00A2084E" w:rsidRPr="005E23C1">
        <w:rPr>
          <w:rFonts w:ascii="Times New Roman" w:hAnsi="Times New Roman" w:cs="Times New Roman"/>
          <w:sz w:val="24"/>
          <w:szCs w:val="24"/>
        </w:rPr>
        <w:t>A. Backus &amp; M. Keijzer (red.),</w:t>
      </w:r>
      <w:r>
        <w:rPr>
          <w:rFonts w:ascii="Times New Roman" w:hAnsi="Times New Roman" w:cs="Times New Roman"/>
          <w:sz w:val="24"/>
          <w:szCs w:val="24"/>
        </w:rPr>
        <w:t xml:space="preserve"> </w:t>
      </w:r>
      <w:r w:rsidR="00A2084E" w:rsidRPr="005E23C1">
        <w:rPr>
          <w:rFonts w:ascii="Times New Roman" w:hAnsi="Times New Roman" w:cs="Times New Roman"/>
          <w:i/>
          <w:iCs/>
          <w:sz w:val="24"/>
          <w:szCs w:val="24"/>
        </w:rPr>
        <w:t>Artikelen van de Zesde ANéLA Conferentie</w:t>
      </w:r>
      <w:r w:rsidR="00A2084E" w:rsidRPr="005E23C1">
        <w:rPr>
          <w:rFonts w:ascii="Times New Roman" w:hAnsi="Times New Roman" w:cs="Times New Roman"/>
          <w:sz w:val="24"/>
          <w:szCs w:val="24"/>
        </w:rPr>
        <w:t>. Delft</w:t>
      </w:r>
      <w:r>
        <w:rPr>
          <w:rFonts w:ascii="Times New Roman" w:hAnsi="Times New Roman" w:cs="Times New Roman"/>
          <w:sz w:val="24"/>
          <w:szCs w:val="24"/>
        </w:rPr>
        <w:t>,</w:t>
      </w:r>
      <w:r w:rsidR="00A2084E" w:rsidRPr="005E23C1">
        <w:rPr>
          <w:rFonts w:ascii="Times New Roman" w:hAnsi="Times New Roman" w:cs="Times New Roman"/>
          <w:sz w:val="24"/>
          <w:szCs w:val="24"/>
        </w:rPr>
        <w:t xml:space="preserve"> Eburon,</w:t>
      </w:r>
      <w:r w:rsidR="003C6185">
        <w:rPr>
          <w:rFonts w:ascii="Times New Roman" w:hAnsi="Times New Roman" w:cs="Times New Roman"/>
          <w:sz w:val="24"/>
          <w:szCs w:val="24"/>
        </w:rPr>
        <w:t xml:space="preserve"> pp.</w:t>
      </w:r>
      <w:r w:rsidR="00A2084E" w:rsidRPr="005E23C1">
        <w:rPr>
          <w:rFonts w:ascii="Times New Roman" w:hAnsi="Times New Roman" w:cs="Times New Roman"/>
          <w:sz w:val="24"/>
          <w:szCs w:val="24"/>
        </w:rPr>
        <w:t xml:space="preserve"> 83-93</w:t>
      </w:r>
      <w:r>
        <w:rPr>
          <w:rFonts w:ascii="Times New Roman" w:hAnsi="Times New Roman" w:cs="Times New Roman"/>
          <w:sz w:val="24"/>
          <w:szCs w:val="24"/>
        </w:rPr>
        <w:t>, 2009.</w:t>
      </w:r>
    </w:p>
    <w:p w:rsidR="00A2084E" w:rsidRPr="005E23C1" w:rsidRDefault="00A2084E" w:rsidP="008536AC">
      <w:pPr>
        <w:spacing w:line="320" w:lineRule="exact"/>
        <w:jc w:val="both"/>
        <w:rPr>
          <w:rFonts w:ascii="Times New Roman" w:hAnsi="Times New Roman" w:cs="Times New Roman"/>
          <w:sz w:val="24"/>
          <w:szCs w:val="24"/>
        </w:rPr>
      </w:pPr>
    </w:p>
    <w:p w:rsidR="00C2270F" w:rsidRPr="00DC7FE2" w:rsidRDefault="00DC7FE2" w:rsidP="008536AC">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Extra 2011 – G. </w:t>
      </w:r>
      <w:r w:rsidR="00C2270F" w:rsidRPr="005E23C1">
        <w:rPr>
          <w:rFonts w:ascii="Times New Roman" w:hAnsi="Times New Roman" w:cs="Times New Roman"/>
          <w:sz w:val="24"/>
          <w:szCs w:val="24"/>
        </w:rPr>
        <w:t>Extra</w:t>
      </w:r>
      <w:r>
        <w:rPr>
          <w:rFonts w:ascii="Times New Roman" w:hAnsi="Times New Roman" w:cs="Times New Roman"/>
          <w:sz w:val="24"/>
          <w:szCs w:val="24"/>
        </w:rPr>
        <w:t>:</w:t>
      </w:r>
      <w:r w:rsidR="00C2270F" w:rsidRPr="005E23C1">
        <w:rPr>
          <w:rFonts w:ascii="Times New Roman" w:hAnsi="Times New Roman" w:cs="Times New Roman"/>
          <w:sz w:val="24"/>
          <w:szCs w:val="24"/>
        </w:rPr>
        <w:t xml:space="preserve"> </w:t>
      </w:r>
      <w:r w:rsidR="00C2270F" w:rsidRPr="005E23C1">
        <w:rPr>
          <w:rFonts w:ascii="Times New Roman" w:hAnsi="Times New Roman" w:cs="Times New Roman"/>
          <w:i/>
          <w:sz w:val="24"/>
          <w:szCs w:val="24"/>
        </w:rPr>
        <w:t xml:space="preserve">De omgang met taaldiversiteit in de multiculturele samenleving: </w:t>
      </w:r>
      <w:r w:rsidR="00C2270F" w:rsidRPr="00DC7FE2">
        <w:rPr>
          <w:rFonts w:ascii="Times New Roman" w:hAnsi="Times New Roman" w:cs="Times New Roman"/>
          <w:i/>
          <w:sz w:val="24"/>
          <w:szCs w:val="24"/>
        </w:rPr>
        <w:t>Nederland in internationaal vergelijkend perspectief</w:t>
      </w:r>
      <w:r w:rsidR="00C2270F" w:rsidRPr="00DC7FE2">
        <w:rPr>
          <w:rFonts w:ascii="Times New Roman" w:hAnsi="Times New Roman" w:cs="Times New Roman"/>
          <w:sz w:val="24"/>
          <w:szCs w:val="24"/>
        </w:rPr>
        <w:t xml:space="preserve">. Afscheidsrede, Universiteit van Tilburg </w:t>
      </w:r>
      <w:hyperlink r:id="rId16" w:history="1">
        <w:r w:rsidR="00C2270F" w:rsidRPr="00DC7FE2">
          <w:rPr>
            <w:rStyle w:val="Hyperlink"/>
            <w:rFonts w:ascii="Times New Roman" w:hAnsi="Times New Roman" w:cs="Times New Roman"/>
            <w:color w:val="auto"/>
            <w:sz w:val="24"/>
            <w:szCs w:val="24"/>
          </w:rPr>
          <w:t>http://www.multicultureelopleiden.nl/wp-content/uploads/2012/03/Afscheidsrede-Guus-Extra.pdf</w:t>
        </w:r>
      </w:hyperlink>
      <w:r w:rsidRPr="00DC7FE2">
        <w:rPr>
          <w:rStyle w:val="Hyperlink"/>
          <w:rFonts w:ascii="Times New Roman" w:hAnsi="Times New Roman" w:cs="Times New Roman"/>
          <w:color w:val="auto"/>
          <w:sz w:val="24"/>
          <w:szCs w:val="24"/>
        </w:rPr>
        <w:t>, 2011.</w:t>
      </w:r>
    </w:p>
    <w:p w:rsidR="0051574F" w:rsidRPr="008618C9" w:rsidRDefault="00DC7FE2" w:rsidP="008536AC">
      <w:pPr>
        <w:shd w:val="clear" w:color="auto" w:fill="FFFFFF"/>
        <w:spacing w:before="100" w:beforeAutospacing="1" w:after="24" w:line="320" w:lineRule="exact"/>
        <w:jc w:val="both"/>
        <w:rPr>
          <w:rFonts w:ascii="Times New Roman" w:eastAsia="Times New Roman" w:hAnsi="Times New Roman" w:cs="Times New Roman"/>
          <w:sz w:val="24"/>
          <w:szCs w:val="24"/>
          <w:lang w:eastAsia="nl-NL"/>
        </w:rPr>
      </w:pPr>
      <w:r w:rsidRPr="008618C9">
        <w:rPr>
          <w:rFonts w:ascii="Times New Roman" w:eastAsia="Times New Roman" w:hAnsi="Times New Roman" w:cs="Times New Roman"/>
          <w:sz w:val="24"/>
          <w:szCs w:val="24"/>
          <w:lang w:eastAsia="nl-NL"/>
        </w:rPr>
        <w:t xml:space="preserve">Ferguson 1959 – C. </w:t>
      </w:r>
      <w:r w:rsidR="0051574F" w:rsidRPr="008618C9">
        <w:rPr>
          <w:rFonts w:ascii="Times New Roman" w:eastAsia="Times New Roman" w:hAnsi="Times New Roman" w:cs="Times New Roman"/>
          <w:sz w:val="24"/>
          <w:szCs w:val="24"/>
          <w:lang w:eastAsia="nl-NL"/>
        </w:rPr>
        <w:t>Ferguson</w:t>
      </w:r>
      <w:r w:rsidRPr="008618C9">
        <w:rPr>
          <w:rFonts w:ascii="Times New Roman" w:eastAsia="Times New Roman" w:hAnsi="Times New Roman" w:cs="Times New Roman"/>
          <w:sz w:val="24"/>
          <w:szCs w:val="24"/>
          <w:lang w:eastAsia="nl-NL"/>
        </w:rPr>
        <w:t>:</w:t>
      </w:r>
      <w:r w:rsidR="0051574F" w:rsidRPr="008618C9">
        <w:rPr>
          <w:rFonts w:ascii="Times New Roman" w:eastAsia="Times New Roman" w:hAnsi="Times New Roman" w:cs="Times New Roman"/>
          <w:sz w:val="24"/>
          <w:szCs w:val="24"/>
          <w:lang w:eastAsia="nl-NL"/>
        </w:rPr>
        <w:t xml:space="preserve"> </w:t>
      </w:r>
      <w:r w:rsidRPr="008618C9">
        <w:rPr>
          <w:rFonts w:ascii="Times New Roman" w:eastAsia="Times New Roman" w:hAnsi="Times New Roman" w:cs="Times New Roman"/>
          <w:sz w:val="24"/>
          <w:szCs w:val="24"/>
          <w:lang w:eastAsia="nl-NL"/>
        </w:rPr>
        <w:t>‘</w:t>
      </w:r>
      <w:r w:rsidR="0051574F" w:rsidRPr="008618C9">
        <w:rPr>
          <w:rFonts w:ascii="Times New Roman" w:eastAsia="Times New Roman" w:hAnsi="Times New Roman" w:cs="Times New Roman"/>
          <w:sz w:val="24"/>
          <w:szCs w:val="24"/>
          <w:lang w:eastAsia="nl-NL"/>
        </w:rPr>
        <w:t>Diglossia</w:t>
      </w:r>
      <w:r w:rsidRPr="008618C9">
        <w:rPr>
          <w:rFonts w:ascii="Times New Roman" w:eastAsia="Times New Roman" w:hAnsi="Times New Roman" w:cs="Times New Roman"/>
          <w:sz w:val="24"/>
          <w:szCs w:val="24"/>
          <w:lang w:eastAsia="nl-NL"/>
        </w:rPr>
        <w:t>’</w:t>
      </w:r>
      <w:r w:rsidR="0051574F" w:rsidRPr="008618C9">
        <w:rPr>
          <w:rFonts w:ascii="Times New Roman" w:eastAsia="Times New Roman" w:hAnsi="Times New Roman" w:cs="Times New Roman"/>
          <w:sz w:val="24"/>
          <w:szCs w:val="24"/>
          <w:lang w:eastAsia="nl-NL"/>
        </w:rPr>
        <w:t>.</w:t>
      </w:r>
      <w:r w:rsidRPr="008618C9">
        <w:rPr>
          <w:rFonts w:ascii="Times New Roman" w:eastAsia="Times New Roman" w:hAnsi="Times New Roman" w:cs="Times New Roman"/>
          <w:sz w:val="24"/>
          <w:szCs w:val="24"/>
          <w:lang w:eastAsia="nl-NL"/>
        </w:rPr>
        <w:t xml:space="preserve"> In: </w:t>
      </w:r>
      <w:r w:rsidR="0051574F" w:rsidRPr="008618C9">
        <w:rPr>
          <w:rFonts w:ascii="Times New Roman" w:eastAsia="Times New Roman" w:hAnsi="Times New Roman" w:cs="Times New Roman"/>
          <w:i/>
          <w:iCs/>
          <w:sz w:val="24"/>
          <w:szCs w:val="24"/>
          <w:lang w:eastAsia="nl-NL"/>
        </w:rPr>
        <w:t>Word</w:t>
      </w:r>
      <w:r w:rsidRPr="008618C9">
        <w:rPr>
          <w:rFonts w:ascii="Times New Roman" w:eastAsia="Times New Roman" w:hAnsi="Times New Roman" w:cs="Times New Roman"/>
          <w:i/>
          <w:iCs/>
          <w:sz w:val="24"/>
          <w:szCs w:val="24"/>
          <w:lang w:eastAsia="nl-NL"/>
        </w:rPr>
        <w:t xml:space="preserve"> </w:t>
      </w:r>
      <w:r w:rsidR="0051574F" w:rsidRPr="008618C9">
        <w:rPr>
          <w:rFonts w:ascii="Times New Roman" w:eastAsia="Times New Roman" w:hAnsi="Times New Roman" w:cs="Times New Roman"/>
          <w:sz w:val="24"/>
          <w:szCs w:val="24"/>
          <w:lang w:eastAsia="nl-NL"/>
        </w:rPr>
        <w:t>15</w:t>
      </w:r>
      <w:r w:rsidRPr="008618C9">
        <w:rPr>
          <w:rFonts w:ascii="Times New Roman" w:eastAsia="Times New Roman" w:hAnsi="Times New Roman" w:cs="Times New Roman"/>
          <w:sz w:val="24"/>
          <w:szCs w:val="24"/>
          <w:lang w:eastAsia="nl-NL"/>
        </w:rPr>
        <w:t>,</w:t>
      </w:r>
      <w:r w:rsidR="0051574F" w:rsidRPr="008618C9">
        <w:rPr>
          <w:rFonts w:ascii="Times New Roman" w:eastAsia="Times New Roman" w:hAnsi="Times New Roman" w:cs="Times New Roman"/>
          <w:sz w:val="24"/>
          <w:szCs w:val="24"/>
          <w:lang w:eastAsia="nl-NL"/>
        </w:rPr>
        <w:t xml:space="preserve"> </w:t>
      </w:r>
      <w:r w:rsidR="003C6185">
        <w:rPr>
          <w:rFonts w:ascii="Times New Roman" w:eastAsia="Times New Roman" w:hAnsi="Times New Roman" w:cs="Times New Roman"/>
          <w:sz w:val="24"/>
          <w:szCs w:val="24"/>
          <w:lang w:eastAsia="nl-NL"/>
        </w:rPr>
        <w:t xml:space="preserve">pp. </w:t>
      </w:r>
      <w:r w:rsidR="0051574F" w:rsidRPr="008618C9">
        <w:rPr>
          <w:rFonts w:ascii="Times New Roman" w:eastAsia="Times New Roman" w:hAnsi="Times New Roman" w:cs="Times New Roman"/>
          <w:sz w:val="24"/>
          <w:szCs w:val="24"/>
          <w:lang w:eastAsia="nl-NL"/>
        </w:rPr>
        <w:t>325-340</w:t>
      </w:r>
      <w:r w:rsidRPr="008618C9">
        <w:rPr>
          <w:rFonts w:ascii="Times New Roman" w:eastAsia="Times New Roman" w:hAnsi="Times New Roman" w:cs="Times New Roman"/>
          <w:sz w:val="24"/>
          <w:szCs w:val="24"/>
          <w:lang w:eastAsia="nl-NL"/>
        </w:rPr>
        <w:t>, 1959</w:t>
      </w:r>
      <w:r w:rsidR="0051574F" w:rsidRPr="008618C9">
        <w:rPr>
          <w:rFonts w:ascii="Times New Roman" w:eastAsia="Times New Roman" w:hAnsi="Times New Roman" w:cs="Times New Roman"/>
          <w:sz w:val="24"/>
          <w:szCs w:val="24"/>
          <w:lang w:eastAsia="nl-NL"/>
        </w:rPr>
        <w:t>.</w:t>
      </w:r>
    </w:p>
    <w:p w:rsidR="0051574F" w:rsidRDefault="0051574F" w:rsidP="008536AC">
      <w:pPr>
        <w:spacing w:line="320" w:lineRule="exact"/>
        <w:jc w:val="both"/>
        <w:rPr>
          <w:rFonts w:ascii="Times New Roman" w:hAnsi="Times New Roman" w:cs="Times New Roman"/>
          <w:sz w:val="24"/>
          <w:szCs w:val="24"/>
        </w:rPr>
      </w:pPr>
    </w:p>
    <w:p w:rsidR="00B33EA6" w:rsidRPr="003B5D9A" w:rsidRDefault="00B33EA6" w:rsidP="00B33EA6">
      <w:pPr>
        <w:spacing w:line="320" w:lineRule="exact"/>
        <w:jc w:val="both"/>
        <w:rPr>
          <w:rFonts w:ascii="Times New Roman" w:hAnsi="Times New Roman" w:cs="Times New Roman"/>
          <w:sz w:val="24"/>
          <w:szCs w:val="24"/>
          <w:lang w:val="en-US"/>
        </w:rPr>
      </w:pPr>
      <w:r w:rsidRPr="003B5D9A">
        <w:rPr>
          <w:rFonts w:ascii="Times New Roman" w:hAnsi="Times New Roman" w:cs="Times New Roman"/>
          <w:sz w:val="24"/>
          <w:szCs w:val="24"/>
          <w:lang w:val="fr-FR"/>
        </w:rPr>
        <w:t>Giles et al. 1977 – H. Giles, R. Bourhis &amp; D. Taylor</w:t>
      </w:r>
      <w:r>
        <w:rPr>
          <w:rFonts w:ascii="Times New Roman" w:hAnsi="Times New Roman" w:cs="Times New Roman"/>
          <w:sz w:val="24"/>
          <w:szCs w:val="24"/>
          <w:lang w:val="fr-FR"/>
        </w:rPr>
        <w:t xml:space="preserve">. </w:t>
      </w:r>
      <w:r w:rsidRPr="003B5D9A">
        <w:rPr>
          <w:rFonts w:ascii="Times New Roman" w:hAnsi="Times New Roman" w:cs="Times New Roman"/>
          <w:sz w:val="24"/>
          <w:szCs w:val="24"/>
          <w:lang w:val="en-US"/>
        </w:rPr>
        <w:t>‘Towards a theory of language in</w:t>
      </w:r>
    </w:p>
    <w:p w:rsidR="00B33EA6" w:rsidRPr="003B5D9A" w:rsidRDefault="00B33EA6" w:rsidP="00B33EA6">
      <w:pPr>
        <w:spacing w:line="320" w:lineRule="exact"/>
        <w:jc w:val="both"/>
        <w:rPr>
          <w:rFonts w:ascii="Times New Roman" w:hAnsi="Times New Roman" w:cs="Times New Roman"/>
          <w:sz w:val="24"/>
          <w:szCs w:val="24"/>
          <w:lang w:val="en-US"/>
        </w:rPr>
      </w:pPr>
      <w:r w:rsidRPr="003B5D9A">
        <w:rPr>
          <w:rFonts w:ascii="Times New Roman" w:hAnsi="Times New Roman" w:cs="Times New Roman"/>
          <w:sz w:val="24"/>
          <w:szCs w:val="24"/>
          <w:lang w:val="en-US"/>
        </w:rPr>
        <w:t>ethnic group relations</w:t>
      </w:r>
      <w:r>
        <w:rPr>
          <w:rFonts w:ascii="Times New Roman" w:hAnsi="Times New Roman" w:cs="Times New Roman"/>
          <w:sz w:val="24"/>
          <w:szCs w:val="24"/>
          <w:lang w:val="en-US"/>
        </w:rPr>
        <w:t>’</w:t>
      </w:r>
      <w:r w:rsidRPr="003B5D9A">
        <w:rPr>
          <w:rFonts w:ascii="Times New Roman" w:hAnsi="Times New Roman" w:cs="Times New Roman"/>
          <w:sz w:val="24"/>
          <w:szCs w:val="24"/>
          <w:lang w:val="en-US"/>
        </w:rPr>
        <w:t>. In</w:t>
      </w:r>
      <w:r>
        <w:rPr>
          <w:rFonts w:ascii="Times New Roman" w:hAnsi="Times New Roman" w:cs="Times New Roman"/>
          <w:sz w:val="24"/>
          <w:szCs w:val="24"/>
          <w:lang w:val="en-US"/>
        </w:rPr>
        <w:t xml:space="preserve">: </w:t>
      </w:r>
      <w:r w:rsidRPr="003B5D9A">
        <w:rPr>
          <w:rFonts w:ascii="Times New Roman" w:hAnsi="Times New Roman" w:cs="Times New Roman"/>
          <w:sz w:val="24"/>
          <w:szCs w:val="24"/>
          <w:lang w:val="en-US"/>
        </w:rPr>
        <w:t xml:space="preserve"> H. Giles (</w:t>
      </w:r>
      <w:r>
        <w:rPr>
          <w:rFonts w:ascii="Times New Roman" w:hAnsi="Times New Roman" w:cs="Times New Roman"/>
          <w:sz w:val="24"/>
          <w:szCs w:val="24"/>
          <w:lang w:val="en-US"/>
        </w:rPr>
        <w:t>re</w:t>
      </w:r>
      <w:r w:rsidRPr="00B33EA6">
        <w:rPr>
          <w:rFonts w:ascii="Times New Roman" w:hAnsi="Times New Roman" w:cs="Times New Roman"/>
          <w:sz w:val="24"/>
          <w:szCs w:val="24"/>
          <w:lang w:val="en-US"/>
        </w:rPr>
        <w:t>d.)</w:t>
      </w:r>
      <w:r>
        <w:rPr>
          <w:rFonts w:ascii="Times New Roman" w:hAnsi="Times New Roman" w:cs="Times New Roman"/>
          <w:sz w:val="24"/>
          <w:szCs w:val="24"/>
          <w:lang w:val="en-US"/>
        </w:rPr>
        <w:t>,</w:t>
      </w:r>
      <w:r w:rsidRPr="003B5D9A">
        <w:rPr>
          <w:rFonts w:ascii="Times New Roman" w:hAnsi="Times New Roman" w:cs="Times New Roman"/>
          <w:sz w:val="24"/>
          <w:szCs w:val="24"/>
          <w:lang w:val="en-US"/>
        </w:rPr>
        <w:t xml:space="preserve"> </w:t>
      </w:r>
      <w:r w:rsidRPr="003B5D9A">
        <w:rPr>
          <w:rFonts w:ascii="Times New Roman" w:hAnsi="Times New Roman" w:cs="Times New Roman"/>
          <w:i/>
          <w:sz w:val="24"/>
          <w:szCs w:val="24"/>
          <w:lang w:val="en-US"/>
        </w:rPr>
        <w:t>Language, eth</w:t>
      </w:r>
      <w:r w:rsidRPr="00B33EA6">
        <w:rPr>
          <w:rFonts w:ascii="Times New Roman" w:hAnsi="Times New Roman" w:cs="Times New Roman"/>
          <w:i/>
          <w:sz w:val="24"/>
          <w:szCs w:val="24"/>
          <w:lang w:val="en-US"/>
        </w:rPr>
        <w:t>nicity, and intergroup relation</w:t>
      </w:r>
      <w:r>
        <w:rPr>
          <w:rFonts w:ascii="Times New Roman" w:hAnsi="Times New Roman" w:cs="Times New Roman"/>
          <w:i/>
          <w:sz w:val="24"/>
          <w:szCs w:val="24"/>
          <w:lang w:val="en-US"/>
        </w:rPr>
        <w:t>s.</w:t>
      </w:r>
    </w:p>
    <w:p w:rsidR="00B33EA6" w:rsidRPr="003B5D9A" w:rsidRDefault="00B33EA6" w:rsidP="00B33EA6">
      <w:pPr>
        <w:spacing w:line="320" w:lineRule="exact"/>
        <w:jc w:val="both"/>
        <w:rPr>
          <w:rFonts w:ascii="Times New Roman" w:hAnsi="Times New Roman" w:cs="Times New Roman"/>
          <w:sz w:val="24"/>
          <w:szCs w:val="24"/>
          <w:lang w:val="en-US"/>
        </w:rPr>
      </w:pPr>
      <w:r w:rsidRPr="003B5D9A">
        <w:rPr>
          <w:rFonts w:ascii="Times New Roman" w:hAnsi="Times New Roman" w:cs="Times New Roman"/>
          <w:sz w:val="24"/>
          <w:szCs w:val="24"/>
          <w:lang w:val="en-US"/>
        </w:rPr>
        <w:t>London: Academic Press</w:t>
      </w:r>
      <w:r>
        <w:rPr>
          <w:rFonts w:ascii="Times New Roman" w:hAnsi="Times New Roman" w:cs="Times New Roman"/>
          <w:sz w:val="24"/>
          <w:szCs w:val="24"/>
          <w:lang w:val="en-US"/>
        </w:rPr>
        <w:t>,</w:t>
      </w:r>
      <w:r w:rsidRPr="00B33EA6">
        <w:rPr>
          <w:rFonts w:ascii="Times New Roman" w:hAnsi="Times New Roman" w:cs="Times New Roman"/>
          <w:sz w:val="24"/>
          <w:szCs w:val="24"/>
          <w:lang w:val="en-US"/>
        </w:rPr>
        <w:t xml:space="preserve"> </w:t>
      </w:r>
      <w:r w:rsidRPr="0077553A">
        <w:rPr>
          <w:rFonts w:ascii="Times New Roman" w:hAnsi="Times New Roman" w:cs="Times New Roman"/>
          <w:sz w:val="24"/>
          <w:szCs w:val="24"/>
          <w:lang w:val="en-US"/>
        </w:rPr>
        <w:t>pp. 307–348</w:t>
      </w:r>
      <w:r>
        <w:rPr>
          <w:rFonts w:ascii="Times New Roman" w:hAnsi="Times New Roman" w:cs="Times New Roman"/>
          <w:sz w:val="24"/>
          <w:szCs w:val="24"/>
          <w:lang w:val="en-US"/>
        </w:rPr>
        <w:t>, 1977</w:t>
      </w:r>
      <w:r w:rsidRPr="0077553A">
        <w:rPr>
          <w:rFonts w:ascii="Times New Roman" w:hAnsi="Times New Roman" w:cs="Times New Roman"/>
          <w:sz w:val="24"/>
          <w:szCs w:val="24"/>
          <w:lang w:val="en-US"/>
        </w:rPr>
        <w:t>.</w:t>
      </w:r>
    </w:p>
    <w:p w:rsidR="00B33EA6" w:rsidRPr="003B5D9A" w:rsidRDefault="00B33EA6" w:rsidP="008536AC">
      <w:pPr>
        <w:spacing w:line="320" w:lineRule="exact"/>
        <w:jc w:val="both"/>
        <w:rPr>
          <w:rFonts w:ascii="Times New Roman" w:hAnsi="Times New Roman" w:cs="Times New Roman"/>
          <w:sz w:val="24"/>
          <w:szCs w:val="24"/>
          <w:lang w:val="en-US"/>
        </w:rPr>
      </w:pPr>
    </w:p>
    <w:p w:rsidR="001742F6" w:rsidRPr="005E23C1" w:rsidRDefault="00DC7FE2" w:rsidP="008536AC">
      <w:pPr>
        <w:spacing w:line="320" w:lineRule="exact"/>
        <w:jc w:val="both"/>
        <w:rPr>
          <w:rFonts w:ascii="Times New Roman" w:hAnsi="Times New Roman" w:cs="Times New Roman"/>
          <w:sz w:val="24"/>
          <w:szCs w:val="24"/>
          <w:lang w:val="en-US"/>
        </w:rPr>
      </w:pPr>
      <w:r w:rsidRPr="003B5D9A">
        <w:rPr>
          <w:rFonts w:ascii="Times New Roman" w:hAnsi="Times New Roman" w:cs="Times New Roman"/>
          <w:sz w:val="24"/>
          <w:szCs w:val="24"/>
          <w:lang w:val="en-US"/>
        </w:rPr>
        <w:t xml:space="preserve">Kroon &amp; Yagmur 2003 – S. </w:t>
      </w:r>
      <w:r w:rsidR="001742F6" w:rsidRPr="003B5D9A">
        <w:rPr>
          <w:rFonts w:ascii="Times New Roman" w:hAnsi="Times New Roman" w:cs="Times New Roman"/>
          <w:sz w:val="24"/>
          <w:szCs w:val="24"/>
          <w:lang w:val="en-US"/>
        </w:rPr>
        <w:t xml:space="preserve">Kroon, &amp; </w:t>
      </w:r>
      <w:r w:rsidRPr="003B5D9A">
        <w:rPr>
          <w:rFonts w:ascii="Times New Roman" w:hAnsi="Times New Roman" w:cs="Times New Roman"/>
          <w:sz w:val="24"/>
          <w:szCs w:val="24"/>
          <w:lang w:val="en-US"/>
        </w:rPr>
        <w:t xml:space="preserve">K. </w:t>
      </w:r>
      <w:r w:rsidR="001742F6" w:rsidRPr="003B5D9A">
        <w:rPr>
          <w:rFonts w:ascii="Times New Roman" w:hAnsi="Times New Roman" w:cs="Times New Roman"/>
          <w:sz w:val="24"/>
          <w:szCs w:val="24"/>
          <w:lang w:val="en-US"/>
        </w:rPr>
        <w:t>Yagmur</w:t>
      </w:r>
      <w:r w:rsidRPr="003B5D9A">
        <w:rPr>
          <w:rFonts w:ascii="Times New Roman" w:hAnsi="Times New Roman" w:cs="Times New Roman"/>
          <w:sz w:val="24"/>
          <w:szCs w:val="24"/>
          <w:lang w:val="en-US"/>
        </w:rPr>
        <w:t>:</w:t>
      </w:r>
      <w:r w:rsidR="001742F6" w:rsidRPr="003B5D9A">
        <w:rPr>
          <w:rFonts w:ascii="Times New Roman" w:hAnsi="Times New Roman" w:cs="Times New Roman"/>
          <w:sz w:val="24"/>
          <w:szCs w:val="24"/>
          <w:lang w:val="en-US"/>
        </w:rPr>
        <w:t xml:space="preserve"> </w:t>
      </w:r>
      <w:r w:rsidRPr="003B5D9A">
        <w:rPr>
          <w:rFonts w:ascii="Times New Roman" w:hAnsi="Times New Roman" w:cs="Times New Roman"/>
          <w:sz w:val="24"/>
          <w:szCs w:val="24"/>
          <w:lang w:val="en-US"/>
        </w:rPr>
        <w:t>‘</w:t>
      </w:r>
      <w:r w:rsidR="001742F6" w:rsidRPr="003B5D9A">
        <w:rPr>
          <w:rFonts w:ascii="Times New Roman" w:hAnsi="Times New Roman" w:cs="Times New Roman"/>
          <w:sz w:val="24"/>
          <w:szCs w:val="24"/>
          <w:lang w:val="en-US"/>
        </w:rPr>
        <w:t>Objectieve en subjectieve gegevens ove</w:t>
      </w:r>
      <w:r w:rsidR="001742F6" w:rsidRPr="005E23C1">
        <w:rPr>
          <w:rFonts w:ascii="Times New Roman" w:hAnsi="Times New Roman" w:cs="Times New Roman"/>
          <w:sz w:val="24"/>
          <w:szCs w:val="24"/>
        </w:rPr>
        <w:t>r etnolinguïstische vitaliteit in Basjkortostan</w:t>
      </w:r>
      <w:r>
        <w:rPr>
          <w:rFonts w:ascii="Times New Roman" w:hAnsi="Times New Roman" w:cs="Times New Roman"/>
          <w:sz w:val="24"/>
          <w:szCs w:val="24"/>
        </w:rPr>
        <w:t>’</w:t>
      </w:r>
      <w:r w:rsidR="001742F6" w:rsidRPr="005E23C1">
        <w:rPr>
          <w:rFonts w:ascii="Times New Roman" w:hAnsi="Times New Roman" w:cs="Times New Roman"/>
          <w:sz w:val="24"/>
          <w:szCs w:val="24"/>
        </w:rPr>
        <w:t>. In</w:t>
      </w:r>
      <w:r>
        <w:rPr>
          <w:rFonts w:ascii="Times New Roman" w:hAnsi="Times New Roman" w:cs="Times New Roman"/>
          <w:sz w:val="24"/>
          <w:szCs w:val="24"/>
        </w:rPr>
        <w:t>:</w:t>
      </w:r>
      <w:r w:rsidR="001742F6" w:rsidRPr="005E23C1">
        <w:rPr>
          <w:rFonts w:ascii="Times New Roman" w:hAnsi="Times New Roman" w:cs="Times New Roman"/>
          <w:sz w:val="24"/>
          <w:szCs w:val="24"/>
        </w:rPr>
        <w:t xml:space="preserve"> T. Koole, J. Nortier, &amp; B. Tahitu (</w:t>
      </w:r>
      <w:r>
        <w:rPr>
          <w:rFonts w:ascii="Times New Roman" w:hAnsi="Times New Roman" w:cs="Times New Roman"/>
          <w:sz w:val="24"/>
          <w:szCs w:val="24"/>
        </w:rPr>
        <w:t>red.</w:t>
      </w:r>
      <w:r w:rsidR="001742F6" w:rsidRPr="005E23C1">
        <w:rPr>
          <w:rFonts w:ascii="Times New Roman" w:hAnsi="Times New Roman" w:cs="Times New Roman"/>
          <w:sz w:val="24"/>
          <w:szCs w:val="24"/>
        </w:rPr>
        <w:t xml:space="preserve">), </w:t>
      </w:r>
      <w:r w:rsidR="001742F6" w:rsidRPr="005E23C1">
        <w:rPr>
          <w:rFonts w:ascii="Times New Roman" w:hAnsi="Times New Roman" w:cs="Times New Roman"/>
          <w:i/>
          <w:sz w:val="24"/>
          <w:szCs w:val="24"/>
        </w:rPr>
        <w:t>Artikelen van de Vierde Sociolinguïstische Conferentie.</w:t>
      </w:r>
      <w:r w:rsidR="001742F6" w:rsidRPr="005E23C1">
        <w:rPr>
          <w:rFonts w:ascii="Times New Roman" w:hAnsi="Times New Roman" w:cs="Times New Roman"/>
          <w:sz w:val="24"/>
          <w:szCs w:val="24"/>
        </w:rPr>
        <w:t xml:space="preserve"> </w:t>
      </w:r>
      <w:r w:rsidR="001742F6" w:rsidRPr="005E23C1">
        <w:rPr>
          <w:rFonts w:ascii="Times New Roman" w:hAnsi="Times New Roman" w:cs="Times New Roman"/>
          <w:sz w:val="24"/>
          <w:szCs w:val="24"/>
          <w:lang w:val="en-US"/>
        </w:rPr>
        <w:t>Delft</w:t>
      </w:r>
      <w:r>
        <w:rPr>
          <w:rFonts w:ascii="Times New Roman" w:hAnsi="Times New Roman" w:cs="Times New Roman"/>
          <w:sz w:val="24"/>
          <w:szCs w:val="24"/>
          <w:lang w:val="en-US"/>
        </w:rPr>
        <w:t>,</w:t>
      </w:r>
      <w:r w:rsidR="001742F6" w:rsidRPr="005E23C1">
        <w:rPr>
          <w:rFonts w:ascii="Times New Roman" w:hAnsi="Times New Roman" w:cs="Times New Roman"/>
          <w:sz w:val="24"/>
          <w:szCs w:val="24"/>
          <w:lang w:val="en-US"/>
        </w:rPr>
        <w:t xml:space="preserve"> Eburon, </w:t>
      </w:r>
      <w:r w:rsidR="003C6185">
        <w:rPr>
          <w:rFonts w:ascii="Times New Roman" w:hAnsi="Times New Roman" w:cs="Times New Roman"/>
          <w:sz w:val="24"/>
          <w:szCs w:val="24"/>
          <w:lang w:val="en-US"/>
        </w:rPr>
        <w:t xml:space="preserve">pp. </w:t>
      </w:r>
      <w:r w:rsidR="001742F6" w:rsidRPr="005E23C1">
        <w:rPr>
          <w:rFonts w:ascii="Times New Roman" w:hAnsi="Times New Roman" w:cs="Times New Roman"/>
          <w:sz w:val="24"/>
          <w:szCs w:val="24"/>
          <w:lang w:val="en-US"/>
        </w:rPr>
        <w:t>258-267</w:t>
      </w:r>
      <w:r>
        <w:rPr>
          <w:rFonts w:ascii="Times New Roman" w:hAnsi="Times New Roman" w:cs="Times New Roman"/>
          <w:sz w:val="24"/>
          <w:szCs w:val="24"/>
          <w:lang w:val="en-US"/>
        </w:rPr>
        <w:t>, 2003</w:t>
      </w:r>
      <w:r w:rsidR="001742F6" w:rsidRPr="005E23C1">
        <w:rPr>
          <w:rFonts w:ascii="Times New Roman" w:hAnsi="Times New Roman" w:cs="Times New Roman"/>
          <w:sz w:val="24"/>
          <w:szCs w:val="24"/>
          <w:lang w:val="en-US"/>
        </w:rPr>
        <w:t>.</w:t>
      </w:r>
    </w:p>
    <w:p w:rsidR="001742F6" w:rsidRPr="005E23C1" w:rsidRDefault="001742F6" w:rsidP="008536AC">
      <w:pPr>
        <w:spacing w:line="320" w:lineRule="exact"/>
        <w:jc w:val="both"/>
        <w:rPr>
          <w:rFonts w:ascii="Times New Roman" w:hAnsi="Times New Roman" w:cs="Times New Roman"/>
          <w:sz w:val="24"/>
          <w:szCs w:val="24"/>
          <w:lang w:val="en-US"/>
        </w:rPr>
      </w:pPr>
    </w:p>
    <w:p w:rsidR="00E26753" w:rsidRPr="005E23C1" w:rsidRDefault="00DC7FE2" w:rsidP="008536AC">
      <w:pPr>
        <w:spacing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Myers-Scotton 1993a – C. </w:t>
      </w:r>
      <w:r w:rsidR="00E26753" w:rsidRPr="005E23C1">
        <w:rPr>
          <w:rFonts w:ascii="Times New Roman" w:hAnsi="Times New Roman" w:cs="Times New Roman"/>
          <w:sz w:val="24"/>
          <w:szCs w:val="24"/>
          <w:lang w:val="en-US"/>
        </w:rPr>
        <w:t>Myers-Scotton</w:t>
      </w:r>
      <w:r>
        <w:rPr>
          <w:rFonts w:ascii="Times New Roman" w:hAnsi="Times New Roman" w:cs="Times New Roman"/>
          <w:sz w:val="24"/>
          <w:szCs w:val="24"/>
          <w:lang w:val="en-US"/>
        </w:rPr>
        <w:t>:</w:t>
      </w:r>
      <w:r w:rsidR="00E26753" w:rsidRPr="005E23C1">
        <w:rPr>
          <w:rFonts w:ascii="Times New Roman" w:hAnsi="Times New Roman" w:cs="Times New Roman"/>
          <w:sz w:val="24"/>
          <w:szCs w:val="24"/>
          <w:lang w:val="en-US"/>
        </w:rPr>
        <w:t xml:space="preserve"> </w:t>
      </w:r>
      <w:r w:rsidR="00E26753" w:rsidRPr="005E23C1">
        <w:rPr>
          <w:rFonts w:ascii="Times New Roman" w:hAnsi="Times New Roman" w:cs="Times New Roman"/>
          <w:i/>
          <w:sz w:val="24"/>
          <w:szCs w:val="24"/>
          <w:lang w:val="en-US"/>
        </w:rPr>
        <w:t>Duelling Languages</w:t>
      </w:r>
      <w:r w:rsidR="000C5D44" w:rsidRPr="005E23C1">
        <w:rPr>
          <w:rFonts w:ascii="Times New Roman" w:hAnsi="Times New Roman" w:cs="Times New Roman"/>
          <w:i/>
          <w:sz w:val="24"/>
          <w:szCs w:val="24"/>
          <w:lang w:val="en-US"/>
        </w:rPr>
        <w:t xml:space="preserve">. </w:t>
      </w:r>
      <w:r w:rsidR="000C5D44" w:rsidRPr="005E23C1">
        <w:rPr>
          <w:rFonts w:ascii="Times New Roman" w:hAnsi="Times New Roman" w:cs="Times New Roman"/>
          <w:sz w:val="24"/>
          <w:szCs w:val="24"/>
          <w:lang w:val="en-US"/>
        </w:rPr>
        <w:t>Oxford</w:t>
      </w:r>
      <w:r>
        <w:rPr>
          <w:rFonts w:ascii="Times New Roman" w:hAnsi="Times New Roman" w:cs="Times New Roman"/>
          <w:sz w:val="24"/>
          <w:szCs w:val="24"/>
          <w:lang w:val="en-US"/>
        </w:rPr>
        <w:t>,</w:t>
      </w:r>
      <w:r w:rsidR="000C5D44" w:rsidRPr="005E23C1">
        <w:rPr>
          <w:rFonts w:ascii="Times New Roman" w:hAnsi="Times New Roman" w:cs="Times New Roman"/>
          <w:sz w:val="24"/>
          <w:szCs w:val="24"/>
          <w:lang w:val="en-US"/>
        </w:rPr>
        <w:t xml:space="preserve"> Oxford University Press</w:t>
      </w:r>
      <w:r>
        <w:rPr>
          <w:rFonts w:ascii="Times New Roman" w:hAnsi="Times New Roman" w:cs="Times New Roman"/>
          <w:sz w:val="24"/>
          <w:szCs w:val="24"/>
          <w:lang w:val="en-US"/>
        </w:rPr>
        <w:t>, 1993a</w:t>
      </w:r>
      <w:r w:rsidR="000C5D44" w:rsidRPr="005E23C1">
        <w:rPr>
          <w:rFonts w:ascii="Times New Roman" w:hAnsi="Times New Roman" w:cs="Times New Roman"/>
          <w:sz w:val="24"/>
          <w:szCs w:val="24"/>
          <w:lang w:val="en-US"/>
        </w:rPr>
        <w:t>.</w:t>
      </w:r>
    </w:p>
    <w:p w:rsidR="000C5D44" w:rsidRPr="005E23C1" w:rsidRDefault="000C5D44" w:rsidP="008536AC">
      <w:pPr>
        <w:spacing w:line="320" w:lineRule="exact"/>
        <w:jc w:val="both"/>
        <w:rPr>
          <w:rFonts w:ascii="Times New Roman" w:hAnsi="Times New Roman" w:cs="Times New Roman"/>
          <w:sz w:val="24"/>
          <w:szCs w:val="24"/>
          <w:lang w:val="en-US"/>
        </w:rPr>
      </w:pPr>
    </w:p>
    <w:p w:rsidR="000C5D44" w:rsidRPr="005E23C1" w:rsidRDefault="00DC7FE2" w:rsidP="008536AC">
      <w:pPr>
        <w:spacing w:line="320" w:lineRule="exact"/>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Myers-Scotton 1993b – C. </w:t>
      </w:r>
      <w:r w:rsidR="000C5D44" w:rsidRPr="005E23C1">
        <w:rPr>
          <w:rFonts w:ascii="Times New Roman" w:hAnsi="Times New Roman" w:cs="Times New Roman"/>
          <w:sz w:val="24"/>
          <w:szCs w:val="24"/>
          <w:lang w:val="en-US"/>
        </w:rPr>
        <w:t>Myers-Scotton</w:t>
      </w:r>
      <w:r>
        <w:rPr>
          <w:rFonts w:ascii="Times New Roman" w:hAnsi="Times New Roman" w:cs="Times New Roman"/>
          <w:sz w:val="24"/>
          <w:szCs w:val="24"/>
          <w:lang w:val="en-US"/>
        </w:rPr>
        <w:t>:</w:t>
      </w:r>
      <w:r w:rsidR="000C5D44" w:rsidRPr="005E23C1">
        <w:rPr>
          <w:rFonts w:ascii="Times New Roman" w:hAnsi="Times New Roman" w:cs="Times New Roman"/>
          <w:sz w:val="24"/>
          <w:szCs w:val="24"/>
          <w:lang w:val="en-US"/>
        </w:rPr>
        <w:t xml:space="preserve"> </w:t>
      </w:r>
      <w:r w:rsidR="000C5D44" w:rsidRPr="005E23C1">
        <w:rPr>
          <w:rFonts w:ascii="Times New Roman" w:hAnsi="Times New Roman" w:cs="Times New Roman"/>
          <w:i/>
          <w:sz w:val="24"/>
          <w:szCs w:val="24"/>
          <w:lang w:val="en-US"/>
        </w:rPr>
        <w:t>Social Motivations</w:t>
      </w:r>
      <w:r w:rsidR="00C130AC" w:rsidRPr="005E23C1">
        <w:rPr>
          <w:rFonts w:ascii="Times New Roman" w:hAnsi="Times New Roman" w:cs="Times New Roman"/>
          <w:i/>
          <w:sz w:val="24"/>
          <w:szCs w:val="24"/>
          <w:lang w:val="en-US"/>
        </w:rPr>
        <w:t xml:space="preserve"> for Code-Switching</w:t>
      </w:r>
      <w:r w:rsidR="00C130AC" w:rsidRPr="005E23C1">
        <w:rPr>
          <w:rFonts w:ascii="Times New Roman" w:hAnsi="Times New Roman" w:cs="Times New Roman"/>
          <w:sz w:val="24"/>
          <w:szCs w:val="24"/>
          <w:lang w:val="en-US"/>
        </w:rPr>
        <w:t>. Oxford</w:t>
      </w:r>
      <w:r>
        <w:rPr>
          <w:rFonts w:ascii="Times New Roman" w:hAnsi="Times New Roman" w:cs="Times New Roman"/>
          <w:sz w:val="24"/>
          <w:szCs w:val="24"/>
          <w:lang w:val="en-US"/>
        </w:rPr>
        <w:t>,</w:t>
      </w:r>
      <w:r w:rsidR="00C130AC" w:rsidRPr="005E23C1">
        <w:rPr>
          <w:rFonts w:ascii="Times New Roman" w:hAnsi="Times New Roman" w:cs="Times New Roman"/>
          <w:sz w:val="24"/>
          <w:szCs w:val="24"/>
          <w:lang w:val="en-US"/>
        </w:rPr>
        <w:t xml:space="preserve"> Oxford University Press</w:t>
      </w:r>
      <w:r>
        <w:rPr>
          <w:rFonts w:ascii="Times New Roman" w:hAnsi="Times New Roman" w:cs="Times New Roman"/>
          <w:sz w:val="24"/>
          <w:szCs w:val="24"/>
          <w:lang w:val="en-US"/>
        </w:rPr>
        <w:t>, 1993b</w:t>
      </w:r>
      <w:r w:rsidR="00C130AC" w:rsidRPr="005E23C1">
        <w:rPr>
          <w:rFonts w:ascii="Times New Roman" w:hAnsi="Times New Roman" w:cs="Times New Roman"/>
          <w:sz w:val="24"/>
          <w:szCs w:val="24"/>
          <w:lang w:val="en-US"/>
        </w:rPr>
        <w:t>.</w:t>
      </w:r>
    </w:p>
    <w:p w:rsidR="00C2270F" w:rsidRPr="005E23C1" w:rsidRDefault="00C2270F" w:rsidP="008536AC">
      <w:pPr>
        <w:spacing w:line="320" w:lineRule="exact"/>
        <w:jc w:val="both"/>
        <w:rPr>
          <w:rFonts w:ascii="Times New Roman" w:hAnsi="Times New Roman" w:cs="Times New Roman"/>
          <w:sz w:val="24"/>
          <w:szCs w:val="24"/>
          <w:lang w:val="en-US"/>
        </w:rPr>
      </w:pPr>
    </w:p>
    <w:p w:rsidR="00032FEC" w:rsidRDefault="00DC7FE2" w:rsidP="008536AC">
      <w:pPr>
        <w:spacing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Poplack 1980 – S. </w:t>
      </w:r>
      <w:r w:rsidR="00032FEC" w:rsidRPr="005E23C1">
        <w:rPr>
          <w:rFonts w:ascii="Times New Roman" w:hAnsi="Times New Roman" w:cs="Times New Roman"/>
          <w:sz w:val="24"/>
          <w:szCs w:val="24"/>
          <w:lang w:val="en-US"/>
        </w:rPr>
        <w:t>Poplack</w:t>
      </w:r>
      <w:r>
        <w:rPr>
          <w:rFonts w:ascii="Times New Roman" w:hAnsi="Times New Roman" w:cs="Times New Roman"/>
          <w:sz w:val="24"/>
          <w:szCs w:val="24"/>
          <w:lang w:val="en-US"/>
        </w:rPr>
        <w:t>:</w:t>
      </w:r>
      <w:r w:rsidR="000C5D44" w:rsidRPr="005E23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C5D44" w:rsidRPr="005E23C1">
        <w:rPr>
          <w:rFonts w:ascii="Times New Roman" w:hAnsi="Times New Roman" w:cs="Times New Roman"/>
          <w:sz w:val="24"/>
          <w:szCs w:val="24"/>
          <w:lang w:val="en-US"/>
        </w:rPr>
        <w:t>Sometimes I’ll start a sentence in Spanish y termino en Español</w:t>
      </w:r>
      <w:r>
        <w:rPr>
          <w:rFonts w:ascii="Times New Roman" w:hAnsi="Times New Roman" w:cs="Times New Roman"/>
          <w:sz w:val="24"/>
          <w:szCs w:val="24"/>
          <w:lang w:val="en-US"/>
        </w:rPr>
        <w:t>’</w:t>
      </w:r>
      <w:r w:rsidR="000C5D44" w:rsidRPr="005E23C1">
        <w:rPr>
          <w:rFonts w:ascii="Times New Roman" w:hAnsi="Times New Roman" w:cs="Times New Roman"/>
          <w:sz w:val="24"/>
          <w:szCs w:val="24"/>
          <w:lang w:val="en-US"/>
        </w:rPr>
        <w:t>.</w:t>
      </w:r>
      <w:r>
        <w:rPr>
          <w:rFonts w:ascii="Times New Roman" w:hAnsi="Times New Roman" w:cs="Times New Roman"/>
          <w:sz w:val="24"/>
          <w:szCs w:val="24"/>
          <w:lang w:val="en-US"/>
        </w:rPr>
        <w:t xml:space="preserve"> In:</w:t>
      </w:r>
      <w:r w:rsidR="000C5D44" w:rsidRPr="005E23C1">
        <w:rPr>
          <w:rFonts w:ascii="Times New Roman" w:hAnsi="Times New Roman" w:cs="Times New Roman"/>
          <w:sz w:val="24"/>
          <w:szCs w:val="24"/>
          <w:lang w:val="en-US"/>
        </w:rPr>
        <w:t xml:space="preserve"> </w:t>
      </w:r>
      <w:r w:rsidR="000C5D44" w:rsidRPr="005E23C1">
        <w:rPr>
          <w:rFonts w:ascii="Times New Roman" w:hAnsi="Times New Roman" w:cs="Times New Roman"/>
          <w:i/>
          <w:sz w:val="24"/>
          <w:szCs w:val="24"/>
          <w:lang w:val="en-US"/>
        </w:rPr>
        <w:t>Linguistics</w:t>
      </w:r>
      <w:r w:rsidR="000C5D44" w:rsidRPr="005E23C1">
        <w:rPr>
          <w:rFonts w:ascii="Times New Roman" w:hAnsi="Times New Roman" w:cs="Times New Roman"/>
          <w:sz w:val="24"/>
          <w:szCs w:val="24"/>
          <w:lang w:val="en-US"/>
        </w:rPr>
        <w:t xml:space="preserve"> 18, </w:t>
      </w:r>
      <w:r w:rsidR="003C6185">
        <w:rPr>
          <w:rFonts w:ascii="Times New Roman" w:hAnsi="Times New Roman" w:cs="Times New Roman"/>
          <w:sz w:val="24"/>
          <w:szCs w:val="24"/>
          <w:lang w:val="en-US"/>
        </w:rPr>
        <w:t xml:space="preserve">pp. </w:t>
      </w:r>
      <w:r w:rsidR="000C5D44" w:rsidRPr="005E23C1">
        <w:rPr>
          <w:rFonts w:ascii="Times New Roman" w:hAnsi="Times New Roman" w:cs="Times New Roman"/>
          <w:sz w:val="24"/>
          <w:szCs w:val="24"/>
          <w:lang w:val="en-US"/>
        </w:rPr>
        <w:t>581-618</w:t>
      </w:r>
      <w:r>
        <w:rPr>
          <w:rFonts w:ascii="Times New Roman" w:hAnsi="Times New Roman" w:cs="Times New Roman"/>
          <w:sz w:val="24"/>
          <w:szCs w:val="24"/>
          <w:lang w:val="en-US"/>
        </w:rPr>
        <w:t>, 1980</w:t>
      </w:r>
      <w:r w:rsidR="000C5D44" w:rsidRPr="005E23C1">
        <w:rPr>
          <w:rFonts w:ascii="Times New Roman" w:hAnsi="Times New Roman" w:cs="Times New Roman"/>
          <w:sz w:val="24"/>
          <w:szCs w:val="24"/>
          <w:lang w:val="en-US"/>
        </w:rPr>
        <w:t>.</w:t>
      </w:r>
    </w:p>
    <w:p w:rsidR="00633329" w:rsidRPr="005E23C1" w:rsidRDefault="00633329" w:rsidP="008536AC">
      <w:pPr>
        <w:spacing w:line="320" w:lineRule="exact"/>
        <w:jc w:val="both"/>
        <w:rPr>
          <w:rFonts w:ascii="Times New Roman" w:hAnsi="Times New Roman" w:cs="Times New Roman"/>
          <w:sz w:val="24"/>
          <w:szCs w:val="24"/>
          <w:lang w:val="en-US"/>
        </w:rPr>
      </w:pPr>
    </w:p>
    <w:p w:rsidR="00633329" w:rsidRDefault="00DC7FE2" w:rsidP="008536AC">
      <w:pPr>
        <w:spacing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Smolicz 1992 – J. </w:t>
      </w:r>
      <w:r w:rsidR="0058759C" w:rsidRPr="005E23C1">
        <w:rPr>
          <w:rFonts w:ascii="Times New Roman" w:hAnsi="Times New Roman" w:cs="Times New Roman"/>
          <w:sz w:val="24"/>
          <w:szCs w:val="24"/>
          <w:lang w:val="en-US"/>
        </w:rPr>
        <w:t>Smolicz</w:t>
      </w:r>
      <w:r>
        <w:rPr>
          <w:rFonts w:ascii="Times New Roman" w:hAnsi="Times New Roman" w:cs="Times New Roman"/>
          <w:sz w:val="24"/>
          <w:szCs w:val="24"/>
          <w:lang w:val="en-US"/>
        </w:rPr>
        <w:t>:</w:t>
      </w:r>
      <w:r w:rsidR="0058759C" w:rsidRPr="005E23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8759C" w:rsidRPr="005E23C1">
        <w:rPr>
          <w:rFonts w:ascii="Times New Roman" w:hAnsi="Times New Roman" w:cs="Times New Roman"/>
          <w:sz w:val="24"/>
          <w:szCs w:val="24"/>
          <w:lang w:val="en-US"/>
        </w:rPr>
        <w:t>Minority languages as core values of ethnic cultures. A study of maintenance and erosion of Polish, Welsh, and Chinese languages in Australia</w:t>
      </w:r>
      <w:r>
        <w:rPr>
          <w:rFonts w:ascii="Times New Roman" w:hAnsi="Times New Roman" w:cs="Times New Roman"/>
          <w:sz w:val="24"/>
          <w:szCs w:val="24"/>
          <w:lang w:val="en-US"/>
        </w:rPr>
        <w:t>’</w:t>
      </w:r>
      <w:r w:rsidR="0058759C" w:rsidRPr="005E23C1">
        <w:rPr>
          <w:rFonts w:ascii="Times New Roman" w:hAnsi="Times New Roman" w:cs="Times New Roman"/>
          <w:sz w:val="24"/>
          <w:szCs w:val="24"/>
          <w:lang w:val="en-US"/>
        </w:rPr>
        <w:t xml:space="preserve">. In: W. Fase, </w:t>
      </w:r>
    </w:p>
    <w:p w:rsidR="0058759C" w:rsidRPr="005E23C1" w:rsidRDefault="0058759C" w:rsidP="008536AC">
      <w:pPr>
        <w:spacing w:line="320" w:lineRule="exact"/>
        <w:jc w:val="both"/>
        <w:rPr>
          <w:rFonts w:ascii="Times New Roman" w:hAnsi="Times New Roman" w:cs="Times New Roman"/>
          <w:sz w:val="24"/>
          <w:szCs w:val="24"/>
          <w:lang w:val="en-US"/>
        </w:rPr>
      </w:pPr>
      <w:r w:rsidRPr="005E23C1">
        <w:rPr>
          <w:rFonts w:ascii="Times New Roman" w:hAnsi="Times New Roman" w:cs="Times New Roman"/>
          <w:sz w:val="24"/>
          <w:szCs w:val="24"/>
          <w:lang w:val="en-US"/>
        </w:rPr>
        <w:t>K. Jaspaert &amp; S. Kroon (</w:t>
      </w:r>
      <w:r w:rsidR="00DC7FE2">
        <w:rPr>
          <w:rFonts w:ascii="Times New Roman" w:hAnsi="Times New Roman" w:cs="Times New Roman"/>
          <w:sz w:val="24"/>
          <w:szCs w:val="24"/>
          <w:lang w:val="en-US"/>
        </w:rPr>
        <w:t>red</w:t>
      </w:r>
      <w:r w:rsidRPr="005E23C1">
        <w:rPr>
          <w:rFonts w:ascii="Times New Roman" w:hAnsi="Times New Roman" w:cs="Times New Roman"/>
          <w:sz w:val="24"/>
          <w:szCs w:val="24"/>
          <w:lang w:val="en-US"/>
        </w:rPr>
        <w:t xml:space="preserve">.), </w:t>
      </w:r>
      <w:r w:rsidRPr="005E23C1">
        <w:rPr>
          <w:rFonts w:ascii="Times New Roman" w:hAnsi="Times New Roman" w:cs="Times New Roman"/>
          <w:i/>
          <w:sz w:val="24"/>
          <w:szCs w:val="24"/>
          <w:lang w:val="en-US"/>
        </w:rPr>
        <w:t>Maintenance and Loss of Minority Languages</w:t>
      </w:r>
      <w:r w:rsidRPr="005E23C1">
        <w:rPr>
          <w:rFonts w:ascii="Times New Roman" w:hAnsi="Times New Roman" w:cs="Times New Roman"/>
          <w:sz w:val="24"/>
          <w:szCs w:val="24"/>
          <w:lang w:val="en-US"/>
        </w:rPr>
        <w:t>. Amsterdam</w:t>
      </w:r>
      <w:r w:rsidR="00DC7FE2">
        <w:rPr>
          <w:rFonts w:ascii="Times New Roman" w:hAnsi="Times New Roman" w:cs="Times New Roman"/>
          <w:sz w:val="24"/>
          <w:szCs w:val="24"/>
          <w:lang w:val="en-US"/>
        </w:rPr>
        <w:t>,</w:t>
      </w:r>
      <w:r w:rsidRPr="005E23C1">
        <w:rPr>
          <w:rFonts w:ascii="Times New Roman" w:hAnsi="Times New Roman" w:cs="Times New Roman"/>
          <w:sz w:val="24"/>
          <w:szCs w:val="24"/>
          <w:lang w:val="en-US"/>
        </w:rPr>
        <w:t xml:space="preserve"> Benjamins, </w:t>
      </w:r>
      <w:r w:rsidR="003C6185">
        <w:rPr>
          <w:rFonts w:ascii="Times New Roman" w:hAnsi="Times New Roman" w:cs="Times New Roman"/>
          <w:sz w:val="24"/>
          <w:szCs w:val="24"/>
          <w:lang w:val="en-US"/>
        </w:rPr>
        <w:t xml:space="preserve">pp. </w:t>
      </w:r>
      <w:r w:rsidRPr="005E23C1">
        <w:rPr>
          <w:rFonts w:ascii="Times New Roman" w:hAnsi="Times New Roman" w:cs="Times New Roman"/>
          <w:sz w:val="24"/>
          <w:szCs w:val="24"/>
          <w:lang w:val="en-US"/>
        </w:rPr>
        <w:t>277–305</w:t>
      </w:r>
      <w:r w:rsidR="00DC7FE2">
        <w:rPr>
          <w:rFonts w:ascii="Times New Roman" w:hAnsi="Times New Roman" w:cs="Times New Roman"/>
          <w:sz w:val="24"/>
          <w:szCs w:val="24"/>
          <w:lang w:val="en-US"/>
        </w:rPr>
        <w:t>, 1992</w:t>
      </w:r>
      <w:r w:rsidRPr="005E23C1">
        <w:rPr>
          <w:rFonts w:ascii="Times New Roman" w:hAnsi="Times New Roman" w:cs="Times New Roman"/>
          <w:sz w:val="24"/>
          <w:szCs w:val="24"/>
          <w:lang w:val="en-US"/>
        </w:rPr>
        <w:t>.</w:t>
      </w:r>
    </w:p>
    <w:p w:rsidR="0058759C" w:rsidRPr="005E23C1" w:rsidRDefault="0058759C" w:rsidP="008536AC">
      <w:pPr>
        <w:spacing w:line="320" w:lineRule="exact"/>
        <w:jc w:val="both"/>
        <w:rPr>
          <w:rFonts w:ascii="Times New Roman" w:hAnsi="Times New Roman" w:cs="Times New Roman"/>
          <w:sz w:val="24"/>
          <w:szCs w:val="24"/>
          <w:lang w:val="en-US"/>
        </w:rPr>
      </w:pPr>
    </w:p>
    <w:p w:rsidR="00C57A09" w:rsidRPr="005E23C1" w:rsidRDefault="00DC7FE2" w:rsidP="008536AC">
      <w:pPr>
        <w:spacing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Stell &amp; Yakpo 2015 – G. </w:t>
      </w:r>
      <w:r w:rsidR="00C57A09" w:rsidRPr="005E23C1">
        <w:rPr>
          <w:rFonts w:ascii="Times New Roman" w:hAnsi="Times New Roman" w:cs="Times New Roman"/>
          <w:sz w:val="24"/>
          <w:szCs w:val="24"/>
          <w:lang w:val="en-US"/>
        </w:rPr>
        <w:t>Stell</w:t>
      </w:r>
      <w:r>
        <w:rPr>
          <w:rFonts w:ascii="Times New Roman" w:hAnsi="Times New Roman" w:cs="Times New Roman"/>
          <w:sz w:val="24"/>
          <w:szCs w:val="24"/>
          <w:lang w:val="en-US"/>
        </w:rPr>
        <w:t xml:space="preserve"> &amp;</w:t>
      </w:r>
      <w:r w:rsidR="00C57A09" w:rsidRPr="005E23C1">
        <w:rPr>
          <w:rFonts w:ascii="Times New Roman" w:hAnsi="Times New Roman" w:cs="Times New Roman"/>
          <w:sz w:val="24"/>
          <w:szCs w:val="24"/>
          <w:lang w:val="en-US"/>
        </w:rPr>
        <w:t xml:space="preserve"> K. Yakpo</w:t>
      </w:r>
      <w:r>
        <w:rPr>
          <w:rFonts w:ascii="Times New Roman" w:hAnsi="Times New Roman" w:cs="Times New Roman"/>
          <w:sz w:val="24"/>
          <w:szCs w:val="24"/>
          <w:lang w:val="en-US"/>
        </w:rPr>
        <w:t>:</w:t>
      </w:r>
      <w:r w:rsidR="00C57A09" w:rsidRPr="005E23C1">
        <w:rPr>
          <w:rFonts w:ascii="Times New Roman" w:hAnsi="Times New Roman" w:cs="Times New Roman"/>
          <w:sz w:val="24"/>
          <w:szCs w:val="24"/>
          <w:lang w:val="en-US"/>
        </w:rPr>
        <w:t xml:space="preserve"> </w:t>
      </w:r>
      <w:r w:rsidR="00C57A09" w:rsidRPr="005E23C1">
        <w:rPr>
          <w:rFonts w:ascii="Times New Roman" w:hAnsi="Times New Roman" w:cs="Times New Roman"/>
          <w:i/>
          <w:sz w:val="24"/>
          <w:szCs w:val="24"/>
          <w:lang w:val="en-US"/>
        </w:rPr>
        <w:t>Code-switching Between Structural and Sociolinguistic Perspectives</w:t>
      </w:r>
      <w:r>
        <w:rPr>
          <w:rFonts w:ascii="Times New Roman" w:hAnsi="Times New Roman" w:cs="Times New Roman"/>
          <w:sz w:val="24"/>
          <w:szCs w:val="24"/>
          <w:lang w:val="en-US"/>
        </w:rPr>
        <w:t xml:space="preserve">. </w:t>
      </w:r>
      <w:r w:rsidR="00C57A09" w:rsidRPr="005E23C1">
        <w:rPr>
          <w:rFonts w:ascii="Times New Roman" w:hAnsi="Times New Roman" w:cs="Times New Roman"/>
          <w:sz w:val="24"/>
          <w:szCs w:val="24"/>
          <w:lang w:val="en-US"/>
        </w:rPr>
        <w:t>Berlin</w:t>
      </w:r>
      <w:r>
        <w:rPr>
          <w:rFonts w:ascii="Times New Roman" w:hAnsi="Times New Roman" w:cs="Times New Roman"/>
          <w:sz w:val="24"/>
          <w:szCs w:val="24"/>
          <w:lang w:val="en-US"/>
        </w:rPr>
        <w:t>,</w:t>
      </w:r>
      <w:r w:rsidR="00C57A09" w:rsidRPr="005E23C1">
        <w:rPr>
          <w:rFonts w:ascii="Times New Roman" w:hAnsi="Times New Roman" w:cs="Times New Roman"/>
          <w:sz w:val="24"/>
          <w:szCs w:val="24"/>
          <w:lang w:val="en-US"/>
        </w:rPr>
        <w:t xml:space="preserve"> Walter De Gruyter</w:t>
      </w:r>
      <w:r>
        <w:rPr>
          <w:rFonts w:ascii="Times New Roman" w:hAnsi="Times New Roman" w:cs="Times New Roman"/>
          <w:sz w:val="24"/>
          <w:szCs w:val="24"/>
          <w:lang w:val="en-US"/>
        </w:rPr>
        <w:t>, 2015</w:t>
      </w:r>
      <w:r w:rsidR="00C57A09" w:rsidRPr="005E23C1">
        <w:rPr>
          <w:rFonts w:ascii="Times New Roman" w:hAnsi="Times New Roman" w:cs="Times New Roman"/>
          <w:sz w:val="24"/>
          <w:szCs w:val="24"/>
          <w:lang w:val="en-US"/>
        </w:rPr>
        <w:t>.</w:t>
      </w:r>
    </w:p>
    <w:p w:rsidR="00C2270F" w:rsidRPr="005E23C1" w:rsidRDefault="00C2270F" w:rsidP="008536AC">
      <w:pPr>
        <w:spacing w:line="320" w:lineRule="exact"/>
        <w:jc w:val="both"/>
        <w:rPr>
          <w:rFonts w:ascii="Times New Roman" w:hAnsi="Times New Roman" w:cs="Times New Roman"/>
          <w:sz w:val="24"/>
          <w:szCs w:val="24"/>
          <w:lang w:val="en-US"/>
        </w:rPr>
      </w:pPr>
    </w:p>
    <w:p w:rsidR="007D0291" w:rsidRDefault="00DC7FE2" w:rsidP="008536AC">
      <w:pPr>
        <w:spacing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Ten Thije, Rehbein &amp; Verschik 2012 – J.D. ten </w:t>
      </w:r>
      <w:r w:rsidR="007D0291" w:rsidRPr="005E23C1">
        <w:rPr>
          <w:rFonts w:ascii="Times New Roman" w:hAnsi="Times New Roman" w:cs="Times New Roman"/>
          <w:sz w:val="24"/>
          <w:szCs w:val="24"/>
          <w:lang w:val="en-US"/>
        </w:rPr>
        <w:t xml:space="preserve">Thije, </w:t>
      </w:r>
      <w:r w:rsidR="00854F95" w:rsidRPr="005E23C1">
        <w:rPr>
          <w:rFonts w:ascii="Times New Roman" w:hAnsi="Times New Roman" w:cs="Times New Roman"/>
          <w:sz w:val="24"/>
          <w:szCs w:val="24"/>
          <w:lang w:val="en-US"/>
        </w:rPr>
        <w:t xml:space="preserve">J. </w:t>
      </w:r>
      <w:r w:rsidR="007D0291" w:rsidRPr="005E23C1">
        <w:rPr>
          <w:rFonts w:ascii="Times New Roman" w:hAnsi="Times New Roman" w:cs="Times New Roman"/>
          <w:sz w:val="24"/>
          <w:szCs w:val="24"/>
          <w:lang w:val="en-US"/>
        </w:rPr>
        <w:t xml:space="preserve">Rehbein &amp; </w:t>
      </w:r>
      <w:r w:rsidR="00854F95" w:rsidRPr="005E23C1">
        <w:rPr>
          <w:rFonts w:ascii="Times New Roman" w:hAnsi="Times New Roman" w:cs="Times New Roman"/>
          <w:sz w:val="24"/>
          <w:szCs w:val="24"/>
          <w:lang w:val="en-US"/>
        </w:rPr>
        <w:t xml:space="preserve">A. </w:t>
      </w:r>
      <w:r w:rsidR="0058759C" w:rsidRPr="005E23C1">
        <w:rPr>
          <w:rFonts w:ascii="Times New Roman" w:hAnsi="Times New Roman" w:cs="Times New Roman"/>
          <w:sz w:val="24"/>
          <w:szCs w:val="24"/>
          <w:lang w:val="en-US"/>
        </w:rPr>
        <w:t>Verschik</w:t>
      </w:r>
      <w:r>
        <w:rPr>
          <w:rFonts w:ascii="Times New Roman" w:hAnsi="Times New Roman" w:cs="Times New Roman"/>
          <w:sz w:val="24"/>
          <w:szCs w:val="24"/>
          <w:lang w:val="en-US"/>
        </w:rPr>
        <w:t>:</w:t>
      </w:r>
      <w:r w:rsidR="007D0291" w:rsidRPr="005E23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D0291" w:rsidRPr="005E23C1">
        <w:rPr>
          <w:rFonts w:ascii="Times New Roman" w:hAnsi="Times New Roman" w:cs="Times New Roman"/>
          <w:sz w:val="24"/>
          <w:szCs w:val="24"/>
          <w:lang w:val="en-US"/>
        </w:rPr>
        <w:t>Receptive Multilingualism – Introduction</w:t>
      </w:r>
      <w:r>
        <w:rPr>
          <w:rFonts w:ascii="Times New Roman" w:hAnsi="Times New Roman" w:cs="Times New Roman"/>
          <w:sz w:val="24"/>
          <w:szCs w:val="24"/>
          <w:lang w:val="en-US"/>
        </w:rPr>
        <w:t>’</w:t>
      </w:r>
      <w:r w:rsidR="007D0291" w:rsidRPr="005E23C1">
        <w:rPr>
          <w:rFonts w:ascii="Times New Roman" w:hAnsi="Times New Roman" w:cs="Times New Roman"/>
          <w:sz w:val="24"/>
          <w:szCs w:val="24"/>
          <w:lang w:val="en-US"/>
        </w:rPr>
        <w:t>.</w:t>
      </w:r>
      <w:r>
        <w:rPr>
          <w:rFonts w:ascii="Times New Roman" w:hAnsi="Times New Roman" w:cs="Times New Roman"/>
          <w:sz w:val="24"/>
          <w:szCs w:val="24"/>
          <w:lang w:val="en-US"/>
        </w:rPr>
        <w:t xml:space="preserve"> In: </w:t>
      </w:r>
      <w:r w:rsidR="007D0291" w:rsidRPr="005E23C1">
        <w:rPr>
          <w:rFonts w:ascii="Times New Roman" w:hAnsi="Times New Roman" w:cs="Times New Roman"/>
          <w:i/>
          <w:sz w:val="24"/>
          <w:szCs w:val="24"/>
          <w:lang w:val="en-US"/>
        </w:rPr>
        <w:t>International Journal of Bilingualism</w:t>
      </w:r>
      <w:r w:rsidR="00854F95" w:rsidRPr="005E23C1">
        <w:rPr>
          <w:rFonts w:ascii="Times New Roman" w:hAnsi="Times New Roman" w:cs="Times New Roman"/>
          <w:sz w:val="24"/>
          <w:szCs w:val="24"/>
          <w:lang w:val="en-US"/>
        </w:rPr>
        <w:t>, 16(3),</w:t>
      </w:r>
      <w:r w:rsidR="007D0291" w:rsidRPr="005E23C1">
        <w:rPr>
          <w:rFonts w:ascii="Times New Roman" w:hAnsi="Times New Roman" w:cs="Times New Roman"/>
          <w:sz w:val="24"/>
          <w:szCs w:val="24"/>
          <w:lang w:val="en-US"/>
        </w:rPr>
        <w:t xml:space="preserve"> </w:t>
      </w:r>
      <w:r w:rsidR="003C6185">
        <w:rPr>
          <w:rFonts w:ascii="Times New Roman" w:hAnsi="Times New Roman" w:cs="Times New Roman"/>
          <w:sz w:val="24"/>
          <w:szCs w:val="24"/>
          <w:lang w:val="en-US"/>
        </w:rPr>
        <w:t xml:space="preserve">pp. </w:t>
      </w:r>
      <w:r w:rsidR="007D0291" w:rsidRPr="005E23C1">
        <w:rPr>
          <w:rFonts w:ascii="Times New Roman" w:hAnsi="Times New Roman" w:cs="Times New Roman"/>
          <w:sz w:val="24"/>
          <w:szCs w:val="24"/>
          <w:lang w:val="en-US"/>
        </w:rPr>
        <w:t>245-248</w:t>
      </w:r>
      <w:r>
        <w:rPr>
          <w:rFonts w:ascii="Times New Roman" w:hAnsi="Times New Roman" w:cs="Times New Roman"/>
          <w:sz w:val="24"/>
          <w:szCs w:val="24"/>
          <w:lang w:val="en-US"/>
        </w:rPr>
        <w:t>, 2012</w:t>
      </w:r>
      <w:r w:rsidR="007D0291" w:rsidRPr="005E23C1">
        <w:rPr>
          <w:rFonts w:ascii="Times New Roman" w:hAnsi="Times New Roman" w:cs="Times New Roman"/>
          <w:sz w:val="24"/>
          <w:szCs w:val="24"/>
          <w:lang w:val="en-US"/>
        </w:rPr>
        <w:t>.</w:t>
      </w:r>
    </w:p>
    <w:p w:rsidR="00633329" w:rsidRDefault="00633329" w:rsidP="008536AC">
      <w:pPr>
        <w:spacing w:line="320" w:lineRule="exact"/>
        <w:jc w:val="both"/>
        <w:rPr>
          <w:rFonts w:ascii="Times New Roman" w:hAnsi="Times New Roman" w:cs="Times New Roman"/>
          <w:sz w:val="24"/>
          <w:szCs w:val="24"/>
          <w:lang w:val="en-US"/>
        </w:rPr>
      </w:pPr>
    </w:p>
    <w:p w:rsidR="00532726" w:rsidRDefault="00532726" w:rsidP="008536AC">
      <w:pPr>
        <w:spacing w:line="320" w:lineRule="exact"/>
        <w:jc w:val="both"/>
        <w:rPr>
          <w:rFonts w:ascii="Times New Roman" w:hAnsi="Times New Roman" w:cs="Times New Roman"/>
          <w:sz w:val="24"/>
          <w:szCs w:val="24"/>
          <w:lang w:val="en-US"/>
        </w:rPr>
      </w:pPr>
    </w:p>
    <w:p w:rsidR="00532726" w:rsidRDefault="00532726" w:rsidP="008536AC">
      <w:pPr>
        <w:spacing w:line="320" w:lineRule="exact"/>
        <w:jc w:val="both"/>
        <w:rPr>
          <w:rFonts w:ascii="Times New Roman" w:hAnsi="Times New Roman" w:cs="Times New Roman"/>
          <w:sz w:val="24"/>
          <w:szCs w:val="24"/>
          <w:lang w:val="en-US"/>
        </w:rPr>
      </w:pPr>
    </w:p>
    <w:p w:rsidR="00997B05" w:rsidRPr="002C5FAB" w:rsidRDefault="00997B05" w:rsidP="00997B05">
      <w:pPr>
        <w:pStyle w:val="EndnoteText"/>
        <w:rPr>
          <w:rFonts w:ascii="Times New Roman" w:hAnsi="Times New Roman" w:cs="Times New Roman"/>
          <w:i/>
          <w:sz w:val="28"/>
          <w:szCs w:val="28"/>
        </w:rPr>
      </w:pPr>
      <w:r w:rsidRPr="002C5FAB">
        <w:rPr>
          <w:rFonts w:ascii="Times New Roman" w:hAnsi="Times New Roman" w:cs="Times New Roman"/>
          <w:i/>
          <w:sz w:val="28"/>
          <w:szCs w:val="28"/>
        </w:rPr>
        <w:t>Noten</w:t>
      </w:r>
    </w:p>
    <w:sectPr w:rsidR="00997B05" w:rsidRPr="002C5FAB" w:rsidSect="00B028DC">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4A" w:rsidRDefault="00801C4A" w:rsidP="0033235B">
      <w:pPr>
        <w:spacing w:line="240" w:lineRule="auto"/>
      </w:pPr>
      <w:r>
        <w:separator/>
      </w:r>
    </w:p>
  </w:endnote>
  <w:endnote w:type="continuationSeparator" w:id="0">
    <w:p w:rsidR="00801C4A" w:rsidRDefault="00801C4A" w:rsidP="0033235B">
      <w:pPr>
        <w:spacing w:line="240" w:lineRule="auto"/>
      </w:pPr>
      <w:r>
        <w:continuationSeparator/>
      </w:r>
    </w:p>
  </w:endnote>
  <w:endnote w:id="1">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Er is voor gekozen om in de Nederlandse tekst de Engelse termen ‘worker’ en ‘farmer’ te gebruiken omdat d</w:t>
      </w:r>
      <w:r w:rsidR="003C6185">
        <w:rPr>
          <w:rFonts w:ascii="Times New Roman" w:hAnsi="Times New Roman" w:cs="Times New Roman"/>
          <w:sz w:val="24"/>
          <w:szCs w:val="24"/>
        </w:rPr>
        <w:t>at in het fragment ook gebeurt.</w:t>
      </w:r>
    </w:p>
  </w:endnote>
  <w:endnote w:id="2">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Een onbekend aantal mensen met de Turkse nationaliteit in Nederland heeft een Koerdische achtergrond. Schattingen lopen uiteen van 40.000 tot 100.000. Deze groep is h</w:t>
      </w:r>
      <w:r w:rsidR="003C6185">
        <w:rPr>
          <w:rFonts w:ascii="Times New Roman" w:hAnsi="Times New Roman" w:cs="Times New Roman"/>
          <w:sz w:val="24"/>
          <w:szCs w:val="24"/>
        </w:rPr>
        <w:t>ier buiten beschouwing gelaten.</w:t>
      </w:r>
    </w:p>
  </w:endnote>
  <w:endnote w:id="3">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w:t>
      </w:r>
      <w:hyperlink r:id="rId1" w:history="1">
        <w:r w:rsidRPr="00997B05">
          <w:rPr>
            <w:rStyle w:val="Hyperlink"/>
            <w:rFonts w:ascii="Times New Roman" w:hAnsi="Times New Roman" w:cs="Times New Roman"/>
            <w:sz w:val="24"/>
            <w:szCs w:val="24"/>
          </w:rPr>
          <w:t>http://statline.cbs.nl</w:t>
        </w:r>
      </w:hyperlink>
    </w:p>
  </w:endnote>
  <w:endnote w:id="4">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Zie bijvoorbeeld </w:t>
      </w:r>
      <w:hyperlink r:id="rId2" w:history="1">
        <w:r w:rsidRPr="00997B05">
          <w:rPr>
            <w:rStyle w:val="Hyperlink"/>
            <w:rFonts w:ascii="Times New Roman" w:hAnsi="Times New Roman" w:cs="Times New Roman"/>
            <w:sz w:val="24"/>
            <w:szCs w:val="24"/>
          </w:rPr>
          <w:t>http://www.turkce-icin-el-ele.nl/</w:t>
        </w:r>
      </w:hyperlink>
    </w:p>
  </w:endnote>
  <w:endnote w:id="5">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w:t>
      </w:r>
      <w:hyperlink r:id="rId3" w:history="1">
        <w:r w:rsidRPr="00997B05">
          <w:rPr>
            <w:rStyle w:val="Hyperlink"/>
            <w:rFonts w:ascii="Times New Roman" w:hAnsi="Times New Roman" w:cs="Times New Roman"/>
            <w:sz w:val="24"/>
            <w:szCs w:val="24"/>
          </w:rPr>
          <w:t>http://statline.cbs.nl</w:t>
        </w:r>
      </w:hyperlink>
    </w:p>
  </w:endnote>
  <w:endnote w:id="6">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w:t>
      </w:r>
      <w:hyperlink r:id="rId4" w:history="1">
        <w:r w:rsidRPr="00997B05">
          <w:rPr>
            <w:rStyle w:val="Hyperlink"/>
            <w:rFonts w:ascii="Times New Roman" w:hAnsi="Times New Roman" w:cs="Times New Roman"/>
            <w:sz w:val="24"/>
            <w:szCs w:val="24"/>
          </w:rPr>
          <w:t>http://www.ru.nl/nimar/nederlands/informatie-marokko/berbers-marokko/</w:t>
        </w:r>
      </w:hyperlink>
    </w:p>
  </w:endnote>
  <w:endnote w:id="7">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De citaten zijn letterlijk overgenomen, inclusief eventuele spelfouten.</w:t>
      </w:r>
    </w:p>
  </w:endnote>
  <w:endnote w:id="8">
    <w:p w:rsidR="002C5FAB" w:rsidRPr="00997B05" w:rsidRDefault="002C5FAB" w:rsidP="00997B05">
      <w:pPr>
        <w:pStyle w:val="EndnoteText"/>
        <w:jc w:val="both"/>
        <w:rPr>
          <w:rFonts w:ascii="Times New Roman" w:hAnsi="Times New Roman" w:cs="Times New Roman"/>
          <w:sz w:val="24"/>
          <w:szCs w:val="24"/>
        </w:rPr>
      </w:pPr>
      <w:r w:rsidRPr="00997B05">
        <w:rPr>
          <w:rStyle w:val="EndnoteReference"/>
          <w:rFonts w:ascii="Times New Roman" w:hAnsi="Times New Roman" w:cs="Times New Roman"/>
          <w:sz w:val="24"/>
          <w:szCs w:val="24"/>
        </w:rPr>
        <w:endnoteRef/>
      </w:r>
      <w:r w:rsidRPr="00997B05">
        <w:rPr>
          <w:rFonts w:ascii="Times New Roman" w:hAnsi="Times New Roman" w:cs="Times New Roman"/>
          <w:sz w:val="24"/>
          <w:szCs w:val="24"/>
        </w:rPr>
        <w:t xml:space="preserve"> Met uitzondering van de Marokkaans Arabische elementen in (4) worden de Marokkaanse elementen zowel door sprekers van het Berber als van he</w:t>
      </w:r>
      <w:r w:rsidR="003C6185">
        <w:rPr>
          <w:rFonts w:ascii="Times New Roman" w:hAnsi="Times New Roman" w:cs="Times New Roman"/>
          <w:sz w:val="24"/>
          <w:szCs w:val="24"/>
        </w:rPr>
        <w:t>t Marokkaans Arabisch gebruikt.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79533"/>
      <w:docPartObj>
        <w:docPartGallery w:val="Page Numbers (Bottom of Page)"/>
        <w:docPartUnique/>
      </w:docPartObj>
    </w:sdtPr>
    <w:sdtEndPr/>
    <w:sdtContent>
      <w:p w:rsidR="003A148D" w:rsidRDefault="004225D9">
        <w:pPr>
          <w:pStyle w:val="Footer"/>
          <w:jc w:val="center"/>
        </w:pPr>
        <w:r>
          <w:fldChar w:fldCharType="begin"/>
        </w:r>
        <w:r w:rsidR="003A148D">
          <w:instrText>PAGE   \* MERGEFORMAT</w:instrText>
        </w:r>
        <w:r>
          <w:fldChar w:fldCharType="separate"/>
        </w:r>
        <w:r w:rsidR="00660D36">
          <w:rPr>
            <w:noProof/>
          </w:rPr>
          <w:t>9</w:t>
        </w:r>
        <w:r>
          <w:fldChar w:fldCharType="end"/>
        </w:r>
      </w:p>
    </w:sdtContent>
  </w:sdt>
  <w:p w:rsidR="003A148D" w:rsidRDefault="003A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4A" w:rsidRDefault="00801C4A" w:rsidP="0033235B">
      <w:pPr>
        <w:spacing w:line="240" w:lineRule="auto"/>
      </w:pPr>
      <w:r>
        <w:separator/>
      </w:r>
    </w:p>
  </w:footnote>
  <w:footnote w:type="continuationSeparator" w:id="0">
    <w:p w:rsidR="00801C4A" w:rsidRDefault="00801C4A" w:rsidP="003323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B2422A1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3944144E"/>
    <w:multiLevelType w:val="multilevel"/>
    <w:tmpl w:val="686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28"/>
    <w:rsid w:val="000058CA"/>
    <w:rsid w:val="000065E6"/>
    <w:rsid w:val="00025728"/>
    <w:rsid w:val="00032FEC"/>
    <w:rsid w:val="0006548A"/>
    <w:rsid w:val="0006708F"/>
    <w:rsid w:val="000A1D0A"/>
    <w:rsid w:val="000A3A33"/>
    <w:rsid w:val="000C5D44"/>
    <w:rsid w:val="001144DB"/>
    <w:rsid w:val="001742F6"/>
    <w:rsid w:val="001A4153"/>
    <w:rsid w:val="001A5219"/>
    <w:rsid w:val="001B1D03"/>
    <w:rsid w:val="002821FD"/>
    <w:rsid w:val="002C355B"/>
    <w:rsid w:val="002C5FAB"/>
    <w:rsid w:val="002D4824"/>
    <w:rsid w:val="002F2016"/>
    <w:rsid w:val="00301C94"/>
    <w:rsid w:val="003051E5"/>
    <w:rsid w:val="0033235B"/>
    <w:rsid w:val="00384203"/>
    <w:rsid w:val="003A148D"/>
    <w:rsid w:val="003A5F38"/>
    <w:rsid w:val="003B5D9A"/>
    <w:rsid w:val="003B6F7D"/>
    <w:rsid w:val="003C0064"/>
    <w:rsid w:val="003C6185"/>
    <w:rsid w:val="003D3D9A"/>
    <w:rsid w:val="00407A53"/>
    <w:rsid w:val="004225D9"/>
    <w:rsid w:val="00485A95"/>
    <w:rsid w:val="004E3819"/>
    <w:rsid w:val="0051574F"/>
    <w:rsid w:val="00520AF4"/>
    <w:rsid w:val="00532726"/>
    <w:rsid w:val="0058759C"/>
    <w:rsid w:val="005B52CD"/>
    <w:rsid w:val="005B5B96"/>
    <w:rsid w:val="005C414A"/>
    <w:rsid w:val="005D523B"/>
    <w:rsid w:val="005E23C1"/>
    <w:rsid w:val="006072F3"/>
    <w:rsid w:val="0061054E"/>
    <w:rsid w:val="00633329"/>
    <w:rsid w:val="00650BF7"/>
    <w:rsid w:val="00652D9F"/>
    <w:rsid w:val="00660D36"/>
    <w:rsid w:val="00687DDA"/>
    <w:rsid w:val="006A54E4"/>
    <w:rsid w:val="00703AB4"/>
    <w:rsid w:val="00710E55"/>
    <w:rsid w:val="00713CEA"/>
    <w:rsid w:val="00776B23"/>
    <w:rsid w:val="00784BA6"/>
    <w:rsid w:val="007D0291"/>
    <w:rsid w:val="00801C4A"/>
    <w:rsid w:val="00810023"/>
    <w:rsid w:val="00831571"/>
    <w:rsid w:val="008536AC"/>
    <w:rsid w:val="00854F95"/>
    <w:rsid w:val="008618C9"/>
    <w:rsid w:val="0087644C"/>
    <w:rsid w:val="008A1D76"/>
    <w:rsid w:val="008C01DA"/>
    <w:rsid w:val="008D3ABA"/>
    <w:rsid w:val="008D62F0"/>
    <w:rsid w:val="009005FB"/>
    <w:rsid w:val="00904EAD"/>
    <w:rsid w:val="00911AD9"/>
    <w:rsid w:val="009645B8"/>
    <w:rsid w:val="0096569E"/>
    <w:rsid w:val="009659F5"/>
    <w:rsid w:val="0099259F"/>
    <w:rsid w:val="00997B05"/>
    <w:rsid w:val="009A619A"/>
    <w:rsid w:val="009C16B5"/>
    <w:rsid w:val="00A2084E"/>
    <w:rsid w:val="00A568F9"/>
    <w:rsid w:val="00A86546"/>
    <w:rsid w:val="00AA76D3"/>
    <w:rsid w:val="00AD3328"/>
    <w:rsid w:val="00B028DC"/>
    <w:rsid w:val="00B167C1"/>
    <w:rsid w:val="00B17FD2"/>
    <w:rsid w:val="00B33EA6"/>
    <w:rsid w:val="00B43DD1"/>
    <w:rsid w:val="00B76D32"/>
    <w:rsid w:val="00B80DB4"/>
    <w:rsid w:val="00BC1796"/>
    <w:rsid w:val="00C0288B"/>
    <w:rsid w:val="00C130AC"/>
    <w:rsid w:val="00C2184E"/>
    <w:rsid w:val="00C21D7B"/>
    <w:rsid w:val="00C2270F"/>
    <w:rsid w:val="00C26096"/>
    <w:rsid w:val="00C53DCA"/>
    <w:rsid w:val="00C57A09"/>
    <w:rsid w:val="00CA7924"/>
    <w:rsid w:val="00CB1736"/>
    <w:rsid w:val="00CE6560"/>
    <w:rsid w:val="00CF7F97"/>
    <w:rsid w:val="00D12130"/>
    <w:rsid w:val="00D15E34"/>
    <w:rsid w:val="00D16030"/>
    <w:rsid w:val="00D274A2"/>
    <w:rsid w:val="00D478F5"/>
    <w:rsid w:val="00DA4340"/>
    <w:rsid w:val="00DC7FE2"/>
    <w:rsid w:val="00E04537"/>
    <w:rsid w:val="00E26753"/>
    <w:rsid w:val="00EA641A"/>
    <w:rsid w:val="00EB392F"/>
    <w:rsid w:val="00EB692A"/>
    <w:rsid w:val="00EB7998"/>
    <w:rsid w:val="00ED4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4BA6"/>
    <w:rPr>
      <w:sz w:val="18"/>
    </w:rPr>
  </w:style>
  <w:style w:type="paragraph" w:styleId="Heading1">
    <w:name w:val="heading 1"/>
    <w:basedOn w:val="Normal"/>
    <w:next w:val="Normal"/>
    <w:link w:val="Heading1Char"/>
    <w:uiPriority w:val="1"/>
    <w:qFormat/>
    <w:rsid w:val="00784BA6"/>
    <w:pPr>
      <w:keepNext/>
      <w:numPr>
        <w:numId w:val="20"/>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784BA6"/>
    <w:pPr>
      <w:keepNext/>
      <w:numPr>
        <w:ilvl w:val="1"/>
        <w:numId w:val="20"/>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784BA6"/>
    <w:pPr>
      <w:keepNext/>
      <w:numPr>
        <w:ilvl w:val="2"/>
        <w:numId w:val="20"/>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4BA6"/>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784BA6"/>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784BA6"/>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784BA6"/>
    <w:pPr>
      <w:tabs>
        <w:tab w:val="left" w:pos="680"/>
        <w:tab w:val="left" w:pos="7371"/>
      </w:tabs>
      <w:spacing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784BA6"/>
    <w:pPr>
      <w:tabs>
        <w:tab w:val="left" w:pos="680"/>
        <w:tab w:val="left" w:pos="7371"/>
      </w:tabs>
      <w:spacing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784BA6"/>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784BA6"/>
    <w:rPr>
      <w:rFonts w:asciiTheme="majorHAnsi" w:eastAsia="Times" w:hAnsiTheme="majorHAnsi" w:cs="Times New Roman"/>
      <w:b/>
      <w:sz w:val="18"/>
      <w:szCs w:val="20"/>
    </w:rPr>
  </w:style>
  <w:style w:type="paragraph" w:styleId="Title">
    <w:name w:val="Title"/>
    <w:basedOn w:val="Normal"/>
    <w:next w:val="Normal"/>
    <w:link w:val="TitleChar"/>
    <w:uiPriority w:val="2"/>
    <w:qFormat/>
    <w:rsid w:val="00784BA6"/>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784BA6"/>
    <w:rPr>
      <w:rFonts w:asciiTheme="majorHAnsi" w:eastAsia="Times" w:hAnsiTheme="majorHAnsi" w:cs="Times New Roman"/>
      <w:b/>
      <w:sz w:val="26"/>
      <w:szCs w:val="20"/>
    </w:rPr>
  </w:style>
  <w:style w:type="paragraph" w:styleId="NoSpacing">
    <w:name w:val="No Spacing"/>
    <w:uiPriority w:val="1"/>
    <w:qFormat/>
    <w:rsid w:val="00784BA6"/>
    <w:rPr>
      <w:sz w:val="18"/>
      <w:lang w:val="en-US"/>
    </w:rPr>
  </w:style>
  <w:style w:type="character" w:styleId="Hyperlink">
    <w:name w:val="Hyperlink"/>
    <w:basedOn w:val="DefaultParagraphFont"/>
    <w:uiPriority w:val="99"/>
    <w:unhideWhenUsed/>
    <w:rsid w:val="00025728"/>
    <w:rPr>
      <w:color w:val="0000FF" w:themeColor="hyperlink"/>
      <w:u w:val="single"/>
    </w:rPr>
  </w:style>
  <w:style w:type="paragraph" w:styleId="BalloonText">
    <w:name w:val="Balloon Text"/>
    <w:basedOn w:val="Normal"/>
    <w:link w:val="BalloonTextChar"/>
    <w:uiPriority w:val="99"/>
    <w:semiHidden/>
    <w:unhideWhenUsed/>
    <w:rsid w:val="00025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28"/>
    <w:rPr>
      <w:rFonts w:ascii="Tahoma" w:hAnsi="Tahoma" w:cs="Tahoma"/>
      <w:sz w:val="16"/>
      <w:szCs w:val="16"/>
    </w:rPr>
  </w:style>
  <w:style w:type="paragraph" w:styleId="Header">
    <w:name w:val="header"/>
    <w:basedOn w:val="Normal"/>
    <w:link w:val="HeaderChar"/>
    <w:uiPriority w:val="99"/>
    <w:unhideWhenUsed/>
    <w:rsid w:val="0033235B"/>
    <w:pPr>
      <w:tabs>
        <w:tab w:val="center" w:pos="4536"/>
        <w:tab w:val="right" w:pos="9072"/>
      </w:tabs>
      <w:spacing w:line="240" w:lineRule="auto"/>
    </w:pPr>
  </w:style>
  <w:style w:type="character" w:customStyle="1" w:styleId="HeaderChar">
    <w:name w:val="Header Char"/>
    <w:basedOn w:val="DefaultParagraphFont"/>
    <w:link w:val="Header"/>
    <w:uiPriority w:val="99"/>
    <w:rsid w:val="0033235B"/>
    <w:rPr>
      <w:sz w:val="18"/>
    </w:rPr>
  </w:style>
  <w:style w:type="paragraph" w:styleId="Footer">
    <w:name w:val="footer"/>
    <w:basedOn w:val="Normal"/>
    <w:link w:val="FooterChar"/>
    <w:uiPriority w:val="99"/>
    <w:unhideWhenUsed/>
    <w:rsid w:val="0033235B"/>
    <w:pPr>
      <w:tabs>
        <w:tab w:val="center" w:pos="4536"/>
        <w:tab w:val="right" w:pos="9072"/>
      </w:tabs>
      <w:spacing w:line="240" w:lineRule="auto"/>
    </w:pPr>
  </w:style>
  <w:style w:type="character" w:customStyle="1" w:styleId="FooterChar">
    <w:name w:val="Footer Char"/>
    <w:basedOn w:val="DefaultParagraphFont"/>
    <w:link w:val="Footer"/>
    <w:uiPriority w:val="99"/>
    <w:rsid w:val="0033235B"/>
    <w:rPr>
      <w:sz w:val="18"/>
    </w:rPr>
  </w:style>
  <w:style w:type="paragraph" w:styleId="FootnoteText">
    <w:name w:val="footnote text"/>
    <w:basedOn w:val="Normal"/>
    <w:link w:val="FootnoteTextChar"/>
    <w:uiPriority w:val="99"/>
    <w:semiHidden/>
    <w:unhideWhenUsed/>
    <w:rsid w:val="009645B8"/>
    <w:pPr>
      <w:spacing w:line="240" w:lineRule="auto"/>
    </w:pPr>
    <w:rPr>
      <w:sz w:val="20"/>
      <w:szCs w:val="20"/>
    </w:rPr>
  </w:style>
  <w:style w:type="character" w:customStyle="1" w:styleId="FootnoteTextChar">
    <w:name w:val="Footnote Text Char"/>
    <w:basedOn w:val="DefaultParagraphFont"/>
    <w:link w:val="FootnoteText"/>
    <w:uiPriority w:val="99"/>
    <w:semiHidden/>
    <w:rsid w:val="009645B8"/>
    <w:rPr>
      <w:sz w:val="20"/>
      <w:szCs w:val="20"/>
    </w:rPr>
  </w:style>
  <w:style w:type="character" w:styleId="FootnoteReference">
    <w:name w:val="footnote reference"/>
    <w:basedOn w:val="DefaultParagraphFont"/>
    <w:uiPriority w:val="99"/>
    <w:semiHidden/>
    <w:unhideWhenUsed/>
    <w:rsid w:val="009645B8"/>
    <w:rPr>
      <w:vertAlign w:val="superscript"/>
    </w:rPr>
  </w:style>
  <w:style w:type="character" w:customStyle="1" w:styleId="apple-converted-space">
    <w:name w:val="apple-converted-space"/>
    <w:basedOn w:val="DefaultParagraphFont"/>
    <w:rsid w:val="0051574F"/>
  </w:style>
  <w:style w:type="character" w:styleId="CommentReference">
    <w:name w:val="annotation reference"/>
    <w:basedOn w:val="DefaultParagraphFont"/>
    <w:uiPriority w:val="99"/>
    <w:semiHidden/>
    <w:unhideWhenUsed/>
    <w:rsid w:val="00687DDA"/>
    <w:rPr>
      <w:sz w:val="16"/>
      <w:szCs w:val="16"/>
    </w:rPr>
  </w:style>
  <w:style w:type="paragraph" w:styleId="CommentText">
    <w:name w:val="annotation text"/>
    <w:basedOn w:val="Normal"/>
    <w:link w:val="CommentTextChar"/>
    <w:uiPriority w:val="99"/>
    <w:semiHidden/>
    <w:unhideWhenUsed/>
    <w:rsid w:val="00687DDA"/>
    <w:pPr>
      <w:spacing w:line="240" w:lineRule="auto"/>
    </w:pPr>
    <w:rPr>
      <w:sz w:val="20"/>
      <w:szCs w:val="20"/>
    </w:rPr>
  </w:style>
  <w:style w:type="character" w:customStyle="1" w:styleId="CommentTextChar">
    <w:name w:val="Comment Text Char"/>
    <w:basedOn w:val="DefaultParagraphFont"/>
    <w:link w:val="CommentText"/>
    <w:uiPriority w:val="99"/>
    <w:semiHidden/>
    <w:rsid w:val="00687DDA"/>
    <w:rPr>
      <w:sz w:val="20"/>
      <w:szCs w:val="20"/>
    </w:rPr>
  </w:style>
  <w:style w:type="paragraph" w:styleId="CommentSubject">
    <w:name w:val="annotation subject"/>
    <w:basedOn w:val="CommentText"/>
    <w:next w:val="CommentText"/>
    <w:link w:val="CommentSubjectChar"/>
    <w:uiPriority w:val="99"/>
    <w:semiHidden/>
    <w:unhideWhenUsed/>
    <w:rsid w:val="00687DDA"/>
    <w:rPr>
      <w:b/>
      <w:bCs/>
    </w:rPr>
  </w:style>
  <w:style w:type="character" w:customStyle="1" w:styleId="CommentSubjectChar">
    <w:name w:val="Comment Subject Char"/>
    <w:basedOn w:val="CommentTextChar"/>
    <w:link w:val="CommentSubject"/>
    <w:uiPriority w:val="99"/>
    <w:semiHidden/>
    <w:rsid w:val="00687DDA"/>
    <w:rPr>
      <w:b/>
      <w:bCs/>
      <w:sz w:val="20"/>
      <w:szCs w:val="20"/>
    </w:rPr>
  </w:style>
  <w:style w:type="paragraph" w:styleId="EndnoteText">
    <w:name w:val="endnote text"/>
    <w:basedOn w:val="Normal"/>
    <w:link w:val="EndnoteTextChar"/>
    <w:uiPriority w:val="99"/>
    <w:semiHidden/>
    <w:unhideWhenUsed/>
    <w:rsid w:val="002C5FAB"/>
    <w:pPr>
      <w:spacing w:line="240" w:lineRule="auto"/>
    </w:pPr>
    <w:rPr>
      <w:sz w:val="20"/>
      <w:szCs w:val="20"/>
    </w:rPr>
  </w:style>
  <w:style w:type="character" w:customStyle="1" w:styleId="EndnoteTextChar">
    <w:name w:val="Endnote Text Char"/>
    <w:basedOn w:val="DefaultParagraphFont"/>
    <w:link w:val="EndnoteText"/>
    <w:uiPriority w:val="99"/>
    <w:semiHidden/>
    <w:rsid w:val="002C5FAB"/>
    <w:rPr>
      <w:sz w:val="20"/>
      <w:szCs w:val="20"/>
    </w:rPr>
  </w:style>
  <w:style w:type="character" w:styleId="EndnoteReference">
    <w:name w:val="endnote reference"/>
    <w:basedOn w:val="DefaultParagraphFont"/>
    <w:uiPriority w:val="99"/>
    <w:semiHidden/>
    <w:unhideWhenUsed/>
    <w:rsid w:val="002C5F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4BA6"/>
    <w:rPr>
      <w:sz w:val="18"/>
    </w:rPr>
  </w:style>
  <w:style w:type="paragraph" w:styleId="Heading1">
    <w:name w:val="heading 1"/>
    <w:basedOn w:val="Normal"/>
    <w:next w:val="Normal"/>
    <w:link w:val="Heading1Char"/>
    <w:uiPriority w:val="1"/>
    <w:qFormat/>
    <w:rsid w:val="00784BA6"/>
    <w:pPr>
      <w:keepNext/>
      <w:numPr>
        <w:numId w:val="20"/>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784BA6"/>
    <w:pPr>
      <w:keepNext/>
      <w:numPr>
        <w:ilvl w:val="1"/>
        <w:numId w:val="20"/>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784BA6"/>
    <w:pPr>
      <w:keepNext/>
      <w:numPr>
        <w:ilvl w:val="2"/>
        <w:numId w:val="20"/>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4BA6"/>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784BA6"/>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784BA6"/>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784BA6"/>
    <w:pPr>
      <w:tabs>
        <w:tab w:val="left" w:pos="680"/>
        <w:tab w:val="left" w:pos="7371"/>
      </w:tabs>
      <w:spacing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784BA6"/>
    <w:pPr>
      <w:tabs>
        <w:tab w:val="left" w:pos="680"/>
        <w:tab w:val="left" w:pos="7371"/>
      </w:tabs>
      <w:spacing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784BA6"/>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784BA6"/>
    <w:rPr>
      <w:rFonts w:asciiTheme="majorHAnsi" w:eastAsia="Times" w:hAnsiTheme="majorHAnsi" w:cs="Times New Roman"/>
      <w:b/>
      <w:sz w:val="18"/>
      <w:szCs w:val="20"/>
    </w:rPr>
  </w:style>
  <w:style w:type="paragraph" w:styleId="Title">
    <w:name w:val="Title"/>
    <w:basedOn w:val="Normal"/>
    <w:next w:val="Normal"/>
    <w:link w:val="TitleChar"/>
    <w:uiPriority w:val="2"/>
    <w:qFormat/>
    <w:rsid w:val="00784BA6"/>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784BA6"/>
    <w:rPr>
      <w:rFonts w:asciiTheme="majorHAnsi" w:eastAsia="Times" w:hAnsiTheme="majorHAnsi" w:cs="Times New Roman"/>
      <w:b/>
      <w:sz w:val="26"/>
      <w:szCs w:val="20"/>
    </w:rPr>
  </w:style>
  <w:style w:type="paragraph" w:styleId="NoSpacing">
    <w:name w:val="No Spacing"/>
    <w:uiPriority w:val="1"/>
    <w:qFormat/>
    <w:rsid w:val="00784BA6"/>
    <w:rPr>
      <w:sz w:val="18"/>
      <w:lang w:val="en-US"/>
    </w:rPr>
  </w:style>
  <w:style w:type="character" w:styleId="Hyperlink">
    <w:name w:val="Hyperlink"/>
    <w:basedOn w:val="DefaultParagraphFont"/>
    <w:uiPriority w:val="99"/>
    <w:unhideWhenUsed/>
    <w:rsid w:val="00025728"/>
    <w:rPr>
      <w:color w:val="0000FF" w:themeColor="hyperlink"/>
      <w:u w:val="single"/>
    </w:rPr>
  </w:style>
  <w:style w:type="paragraph" w:styleId="BalloonText">
    <w:name w:val="Balloon Text"/>
    <w:basedOn w:val="Normal"/>
    <w:link w:val="BalloonTextChar"/>
    <w:uiPriority w:val="99"/>
    <w:semiHidden/>
    <w:unhideWhenUsed/>
    <w:rsid w:val="00025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28"/>
    <w:rPr>
      <w:rFonts w:ascii="Tahoma" w:hAnsi="Tahoma" w:cs="Tahoma"/>
      <w:sz w:val="16"/>
      <w:szCs w:val="16"/>
    </w:rPr>
  </w:style>
  <w:style w:type="paragraph" w:styleId="Header">
    <w:name w:val="header"/>
    <w:basedOn w:val="Normal"/>
    <w:link w:val="HeaderChar"/>
    <w:uiPriority w:val="99"/>
    <w:unhideWhenUsed/>
    <w:rsid w:val="0033235B"/>
    <w:pPr>
      <w:tabs>
        <w:tab w:val="center" w:pos="4536"/>
        <w:tab w:val="right" w:pos="9072"/>
      </w:tabs>
      <w:spacing w:line="240" w:lineRule="auto"/>
    </w:pPr>
  </w:style>
  <w:style w:type="character" w:customStyle="1" w:styleId="HeaderChar">
    <w:name w:val="Header Char"/>
    <w:basedOn w:val="DefaultParagraphFont"/>
    <w:link w:val="Header"/>
    <w:uiPriority w:val="99"/>
    <w:rsid w:val="0033235B"/>
    <w:rPr>
      <w:sz w:val="18"/>
    </w:rPr>
  </w:style>
  <w:style w:type="paragraph" w:styleId="Footer">
    <w:name w:val="footer"/>
    <w:basedOn w:val="Normal"/>
    <w:link w:val="FooterChar"/>
    <w:uiPriority w:val="99"/>
    <w:unhideWhenUsed/>
    <w:rsid w:val="0033235B"/>
    <w:pPr>
      <w:tabs>
        <w:tab w:val="center" w:pos="4536"/>
        <w:tab w:val="right" w:pos="9072"/>
      </w:tabs>
      <w:spacing w:line="240" w:lineRule="auto"/>
    </w:pPr>
  </w:style>
  <w:style w:type="character" w:customStyle="1" w:styleId="FooterChar">
    <w:name w:val="Footer Char"/>
    <w:basedOn w:val="DefaultParagraphFont"/>
    <w:link w:val="Footer"/>
    <w:uiPriority w:val="99"/>
    <w:rsid w:val="0033235B"/>
    <w:rPr>
      <w:sz w:val="18"/>
    </w:rPr>
  </w:style>
  <w:style w:type="paragraph" w:styleId="FootnoteText">
    <w:name w:val="footnote text"/>
    <w:basedOn w:val="Normal"/>
    <w:link w:val="FootnoteTextChar"/>
    <w:uiPriority w:val="99"/>
    <w:semiHidden/>
    <w:unhideWhenUsed/>
    <w:rsid w:val="009645B8"/>
    <w:pPr>
      <w:spacing w:line="240" w:lineRule="auto"/>
    </w:pPr>
    <w:rPr>
      <w:sz w:val="20"/>
      <w:szCs w:val="20"/>
    </w:rPr>
  </w:style>
  <w:style w:type="character" w:customStyle="1" w:styleId="FootnoteTextChar">
    <w:name w:val="Footnote Text Char"/>
    <w:basedOn w:val="DefaultParagraphFont"/>
    <w:link w:val="FootnoteText"/>
    <w:uiPriority w:val="99"/>
    <w:semiHidden/>
    <w:rsid w:val="009645B8"/>
    <w:rPr>
      <w:sz w:val="20"/>
      <w:szCs w:val="20"/>
    </w:rPr>
  </w:style>
  <w:style w:type="character" w:styleId="FootnoteReference">
    <w:name w:val="footnote reference"/>
    <w:basedOn w:val="DefaultParagraphFont"/>
    <w:uiPriority w:val="99"/>
    <w:semiHidden/>
    <w:unhideWhenUsed/>
    <w:rsid w:val="009645B8"/>
    <w:rPr>
      <w:vertAlign w:val="superscript"/>
    </w:rPr>
  </w:style>
  <w:style w:type="character" w:customStyle="1" w:styleId="apple-converted-space">
    <w:name w:val="apple-converted-space"/>
    <w:basedOn w:val="DefaultParagraphFont"/>
    <w:rsid w:val="0051574F"/>
  </w:style>
  <w:style w:type="character" w:styleId="CommentReference">
    <w:name w:val="annotation reference"/>
    <w:basedOn w:val="DefaultParagraphFont"/>
    <w:uiPriority w:val="99"/>
    <w:semiHidden/>
    <w:unhideWhenUsed/>
    <w:rsid w:val="00687DDA"/>
    <w:rPr>
      <w:sz w:val="16"/>
      <w:szCs w:val="16"/>
    </w:rPr>
  </w:style>
  <w:style w:type="paragraph" w:styleId="CommentText">
    <w:name w:val="annotation text"/>
    <w:basedOn w:val="Normal"/>
    <w:link w:val="CommentTextChar"/>
    <w:uiPriority w:val="99"/>
    <w:semiHidden/>
    <w:unhideWhenUsed/>
    <w:rsid w:val="00687DDA"/>
    <w:pPr>
      <w:spacing w:line="240" w:lineRule="auto"/>
    </w:pPr>
    <w:rPr>
      <w:sz w:val="20"/>
      <w:szCs w:val="20"/>
    </w:rPr>
  </w:style>
  <w:style w:type="character" w:customStyle="1" w:styleId="CommentTextChar">
    <w:name w:val="Comment Text Char"/>
    <w:basedOn w:val="DefaultParagraphFont"/>
    <w:link w:val="CommentText"/>
    <w:uiPriority w:val="99"/>
    <w:semiHidden/>
    <w:rsid w:val="00687DDA"/>
    <w:rPr>
      <w:sz w:val="20"/>
      <w:szCs w:val="20"/>
    </w:rPr>
  </w:style>
  <w:style w:type="paragraph" w:styleId="CommentSubject">
    <w:name w:val="annotation subject"/>
    <w:basedOn w:val="CommentText"/>
    <w:next w:val="CommentText"/>
    <w:link w:val="CommentSubjectChar"/>
    <w:uiPriority w:val="99"/>
    <w:semiHidden/>
    <w:unhideWhenUsed/>
    <w:rsid w:val="00687DDA"/>
    <w:rPr>
      <w:b/>
      <w:bCs/>
    </w:rPr>
  </w:style>
  <w:style w:type="character" w:customStyle="1" w:styleId="CommentSubjectChar">
    <w:name w:val="Comment Subject Char"/>
    <w:basedOn w:val="CommentTextChar"/>
    <w:link w:val="CommentSubject"/>
    <w:uiPriority w:val="99"/>
    <w:semiHidden/>
    <w:rsid w:val="00687DDA"/>
    <w:rPr>
      <w:b/>
      <w:bCs/>
      <w:sz w:val="20"/>
      <w:szCs w:val="20"/>
    </w:rPr>
  </w:style>
  <w:style w:type="paragraph" w:styleId="EndnoteText">
    <w:name w:val="endnote text"/>
    <w:basedOn w:val="Normal"/>
    <w:link w:val="EndnoteTextChar"/>
    <w:uiPriority w:val="99"/>
    <w:semiHidden/>
    <w:unhideWhenUsed/>
    <w:rsid w:val="002C5FAB"/>
    <w:pPr>
      <w:spacing w:line="240" w:lineRule="auto"/>
    </w:pPr>
    <w:rPr>
      <w:sz w:val="20"/>
      <w:szCs w:val="20"/>
    </w:rPr>
  </w:style>
  <w:style w:type="character" w:customStyle="1" w:styleId="EndnoteTextChar">
    <w:name w:val="Endnote Text Char"/>
    <w:basedOn w:val="DefaultParagraphFont"/>
    <w:link w:val="EndnoteText"/>
    <w:uiPriority w:val="99"/>
    <w:semiHidden/>
    <w:rsid w:val="002C5FAB"/>
    <w:rPr>
      <w:sz w:val="20"/>
      <w:szCs w:val="20"/>
    </w:rPr>
  </w:style>
  <w:style w:type="character" w:styleId="EndnoteReference">
    <w:name w:val="endnote reference"/>
    <w:basedOn w:val="DefaultParagraphFont"/>
    <w:uiPriority w:val="99"/>
    <w:semiHidden/>
    <w:unhideWhenUsed/>
    <w:rsid w:val="002C5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2877">
      <w:bodyDiv w:val="1"/>
      <w:marLeft w:val="0"/>
      <w:marRight w:val="0"/>
      <w:marTop w:val="0"/>
      <w:marBottom w:val="0"/>
      <w:divBdr>
        <w:top w:val="none" w:sz="0" w:space="0" w:color="auto"/>
        <w:left w:val="none" w:sz="0" w:space="0" w:color="auto"/>
        <w:bottom w:val="none" w:sz="0" w:space="0" w:color="auto"/>
        <w:right w:val="none" w:sz="0" w:space="0" w:color="auto"/>
      </w:divBdr>
    </w:div>
    <w:div w:id="1172260318">
      <w:bodyDiv w:val="1"/>
      <w:marLeft w:val="0"/>
      <w:marRight w:val="0"/>
      <w:marTop w:val="0"/>
      <w:marBottom w:val="0"/>
      <w:divBdr>
        <w:top w:val="none" w:sz="0" w:space="0" w:color="auto"/>
        <w:left w:val="none" w:sz="0" w:space="0" w:color="auto"/>
        <w:bottom w:val="none" w:sz="0" w:space="0" w:color="auto"/>
        <w:right w:val="none" w:sz="0" w:space="0" w:color="auto"/>
      </w:divBdr>
    </w:div>
    <w:div w:id="20616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kishtexas.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rkishtexa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ulticultureelopleiden.nl/wp-content/uploads/2012/03/Afscheidsrede-Guus-Extr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kum.nl" TargetMode="External"/><Relationship Id="rId5" Type="http://schemas.openxmlformats.org/officeDocument/2006/relationships/settings" Target="settings.xml"/><Relationship Id="rId15" Type="http://schemas.openxmlformats.org/officeDocument/2006/relationships/hyperlink" Target="http://www.anela.nl/" TargetMode="External"/><Relationship Id="rId10" Type="http://schemas.openxmlformats.org/officeDocument/2006/relationships/hyperlink" Target="http://www.turksestudent.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olland.org/" TargetMode="External"/><Relationship Id="rId14" Type="http://schemas.openxmlformats.org/officeDocument/2006/relationships/hyperlink" Target="http://www.maroc.n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atline.cbs.nl" TargetMode="External"/><Relationship Id="rId2" Type="http://schemas.openxmlformats.org/officeDocument/2006/relationships/hyperlink" Target="http://www.turkce-icin-el-ele.nl/" TargetMode="External"/><Relationship Id="rId1" Type="http://schemas.openxmlformats.org/officeDocument/2006/relationships/hyperlink" Target="http://statline.cbs.nl" TargetMode="External"/><Relationship Id="rId4" Type="http://schemas.openxmlformats.org/officeDocument/2006/relationships/hyperlink" Target="http://www.ru.nl/nimar/nederlands/informatie-marokko/berbers-marokk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0E87-E5DC-40DF-8EA5-47C2C36F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C4F250F5.dotm</Template>
  <TotalTime>0</TotalTime>
  <Pages>12</Pages>
  <Words>4219</Words>
  <Characters>23209</Characters>
  <Application>Microsoft Office Word</Application>
  <DocSecurity>0</DocSecurity>
  <Lines>193</Lines>
  <Paragraphs>54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Utrecht University</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Nortier, J.M.</dc:creator>
  <cp:lastModifiedBy>Nortier, J.M.</cp:lastModifiedBy>
  <cp:revision>2</cp:revision>
  <cp:lastPrinted>2014-12-18T15:11:00Z</cp:lastPrinted>
  <dcterms:created xsi:type="dcterms:W3CDTF">2016-01-22T14:08:00Z</dcterms:created>
  <dcterms:modified xsi:type="dcterms:W3CDTF">2016-01-22T14:08:00Z</dcterms:modified>
</cp:coreProperties>
</file>